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E311C" w14:textId="392AAA05" w:rsidR="00FC7385" w:rsidRDefault="00FC7385" w:rsidP="00FC7385">
      <w:pPr>
        <w:ind w:firstLine="851"/>
        <w:jc w:val="right"/>
        <w:rPr>
          <w:rFonts w:asciiTheme="minorHAnsi" w:hAnsiTheme="minorHAnsi" w:cstheme="minorHAnsi"/>
          <w:sz w:val="26"/>
          <w:szCs w:val="26"/>
        </w:rPr>
      </w:pPr>
      <w:bookmarkStart w:id="0" w:name="_Toc110241322"/>
      <w:bookmarkStart w:id="1" w:name="_Toc114154401"/>
      <w:bookmarkStart w:id="2" w:name="_Toc114154400"/>
      <w:r w:rsidRPr="00677BBD">
        <w:rPr>
          <w:rFonts w:asciiTheme="minorHAnsi" w:hAnsiTheme="minorHAnsi" w:cstheme="minorHAnsi"/>
          <w:sz w:val="26"/>
          <w:szCs w:val="26"/>
        </w:rPr>
        <w:t>Приложение №</w:t>
      </w:r>
      <w:r>
        <w:rPr>
          <w:rFonts w:asciiTheme="minorHAnsi" w:hAnsiTheme="minorHAnsi" w:cstheme="minorHAnsi"/>
          <w:sz w:val="26"/>
          <w:szCs w:val="26"/>
        </w:rPr>
        <w:t xml:space="preserve"> 2</w:t>
      </w:r>
      <w:r w:rsidR="002B6DEE">
        <w:rPr>
          <w:rFonts w:asciiTheme="minorHAnsi" w:hAnsiTheme="minorHAnsi" w:cstheme="minorHAnsi"/>
          <w:sz w:val="26"/>
          <w:szCs w:val="26"/>
        </w:rPr>
        <w:br/>
      </w:r>
      <w:r w:rsidR="000067BA" w:rsidRPr="000067BA">
        <w:rPr>
          <w:rStyle w:val="afff3"/>
          <w:rFonts w:asciiTheme="minorHAnsi" w:hAnsiTheme="minorHAnsi" w:cstheme="minorHAnsi"/>
          <w:i w:val="0"/>
          <w:sz w:val="26"/>
          <w:szCs w:val="26"/>
        </w:rPr>
        <w:t>к</w:t>
      </w:r>
      <w:r w:rsidR="000067BA" w:rsidRPr="000067BA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0067BA" w:rsidRPr="000067BA">
        <w:rPr>
          <w:rFonts w:asciiTheme="minorHAnsi" w:hAnsiTheme="minorHAnsi" w:cstheme="minorHAnsi"/>
          <w:sz w:val="26"/>
          <w:szCs w:val="26"/>
        </w:rPr>
        <w:t>тендерной документации к запросу предложений</w:t>
      </w:r>
      <w:r w:rsidR="000067BA">
        <w:rPr>
          <w:rFonts w:asciiTheme="minorHAnsi" w:hAnsiTheme="minorHAnsi" w:cstheme="minorHAnsi"/>
          <w:sz w:val="26"/>
          <w:szCs w:val="26"/>
        </w:rPr>
        <w:t>.</w:t>
      </w:r>
      <w:r w:rsidRPr="00677BBD">
        <w:rPr>
          <w:rFonts w:asciiTheme="minorHAnsi" w:hAnsiTheme="minorHAnsi" w:cstheme="minorHAnsi"/>
          <w:sz w:val="26"/>
          <w:szCs w:val="26"/>
        </w:rPr>
        <w:br/>
      </w:r>
      <w:bookmarkEnd w:id="0"/>
      <w:bookmarkEnd w:id="1"/>
      <w:r w:rsidR="00F164E9" w:rsidRPr="00890AC2">
        <w:rPr>
          <w:rFonts w:asciiTheme="minorHAnsi" w:hAnsiTheme="minorHAnsi" w:cstheme="minorHAnsi"/>
          <w:sz w:val="26"/>
          <w:szCs w:val="26"/>
        </w:rPr>
        <w:t>Заявка на участие в Запросе предложений</w:t>
      </w:r>
    </w:p>
    <w:p w14:paraId="78E34239" w14:textId="77777777" w:rsidR="00FC7385" w:rsidRDefault="00FC7385" w:rsidP="00FC7385">
      <w:pPr>
        <w:ind w:firstLine="851"/>
        <w:jc w:val="center"/>
        <w:rPr>
          <w:rFonts w:asciiTheme="minorHAnsi" w:hAnsiTheme="minorHAnsi" w:cstheme="minorHAnsi"/>
          <w:sz w:val="26"/>
          <w:szCs w:val="26"/>
        </w:rPr>
      </w:pPr>
    </w:p>
    <w:p w14:paraId="0E66FCBC" w14:textId="62465339" w:rsidR="00FC7385" w:rsidRDefault="00FC7385" w:rsidP="00D40E5E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ЗАЯВКА</w:t>
      </w:r>
    </w:p>
    <w:p w14:paraId="3EF38DA5" w14:textId="77777777" w:rsidR="00D40E5E" w:rsidRDefault="00D40E5E" w:rsidP="00D40E5E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63802D08" w14:textId="2FE370C0" w:rsidR="00FC7385" w:rsidRPr="00677BBD" w:rsidRDefault="00854590" w:rsidP="000409CD">
      <w:pPr>
        <w:ind w:firstLine="851"/>
        <w:jc w:val="both"/>
        <w:rPr>
          <w:rFonts w:asciiTheme="minorHAnsi" w:hAnsiTheme="minorHAnsi" w:cstheme="minorHAnsi"/>
          <w:sz w:val="26"/>
          <w:szCs w:val="26"/>
        </w:rPr>
      </w:pPr>
      <w:r w:rsidRPr="00854590">
        <w:rPr>
          <w:rFonts w:asciiTheme="minorHAnsi" w:hAnsiTheme="minorHAnsi" w:cstheme="minorHAnsi"/>
          <w:sz w:val="26"/>
          <w:szCs w:val="26"/>
        </w:rPr>
        <w:t xml:space="preserve">Изучив условия </w:t>
      </w:r>
      <w:r w:rsidR="000067BA">
        <w:rPr>
          <w:rFonts w:asciiTheme="minorHAnsi" w:hAnsiTheme="minorHAnsi" w:cstheme="minorHAnsi"/>
          <w:sz w:val="26"/>
          <w:szCs w:val="26"/>
        </w:rPr>
        <w:t>поставки товаров</w:t>
      </w:r>
      <w:r w:rsidRPr="00854590">
        <w:rPr>
          <w:rFonts w:asciiTheme="minorHAnsi" w:hAnsiTheme="minorHAnsi" w:cstheme="minorHAnsi"/>
          <w:sz w:val="26"/>
          <w:szCs w:val="26"/>
        </w:rPr>
        <w:t xml:space="preserve">, изложенные в полученной нами документации, и безоговорочно принимая установленные в них требования и условия участия в запросе предложений, </w:t>
      </w:r>
      <w:r w:rsidR="00FC7385" w:rsidRPr="00677BBD">
        <w:rPr>
          <w:rFonts w:asciiTheme="minorHAnsi" w:hAnsiTheme="minorHAnsi" w:cstheme="minorHAnsi"/>
          <w:sz w:val="26"/>
          <w:szCs w:val="26"/>
        </w:rPr>
        <w:t>компания</w:t>
      </w:r>
      <w:r w:rsidR="00FC7385">
        <w:rPr>
          <w:rFonts w:asciiTheme="minorHAnsi" w:hAnsiTheme="minorHAnsi" w:cstheme="minorHAnsi"/>
          <w:sz w:val="26"/>
          <w:szCs w:val="26"/>
        </w:rPr>
        <w:t xml:space="preserve"> </w:t>
      </w:r>
      <w:r w:rsidR="00FC7385" w:rsidRPr="00677BBD"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</w:t>
      </w:r>
    </w:p>
    <w:p w14:paraId="474C7EFF" w14:textId="77777777" w:rsidR="00FC7385" w:rsidRPr="00677BBD" w:rsidRDefault="00FC7385" w:rsidP="00FC7385">
      <w:pPr>
        <w:jc w:val="center"/>
        <w:rPr>
          <w:rFonts w:asciiTheme="minorHAnsi" w:hAnsiTheme="minorHAnsi" w:cstheme="minorHAnsi"/>
          <w:sz w:val="26"/>
          <w:szCs w:val="26"/>
          <w:vertAlign w:val="superscript"/>
        </w:rPr>
      </w:pPr>
      <w:r w:rsidRPr="00677BBD">
        <w:rPr>
          <w:rFonts w:asciiTheme="minorHAnsi" w:hAnsiTheme="minorHAnsi" w:cstheme="minorHAnsi"/>
          <w:sz w:val="26"/>
          <w:szCs w:val="26"/>
          <w:vertAlign w:val="superscript"/>
        </w:rPr>
        <w:t>(наименование организации)</w:t>
      </w:r>
    </w:p>
    <w:p w14:paraId="5CB0D679" w14:textId="77777777" w:rsidR="00FC7385" w:rsidRPr="00677BBD" w:rsidRDefault="00FC7385" w:rsidP="00FC7385">
      <w:pPr>
        <w:rPr>
          <w:rFonts w:asciiTheme="minorHAnsi" w:hAnsiTheme="minorHAnsi" w:cstheme="minorHAnsi"/>
          <w:sz w:val="26"/>
          <w:szCs w:val="26"/>
        </w:rPr>
      </w:pPr>
      <w:r w:rsidRPr="00677BBD">
        <w:rPr>
          <w:rFonts w:asciiTheme="minorHAnsi" w:hAnsiTheme="minorHAnsi" w:cstheme="minorHAnsi"/>
          <w:sz w:val="26"/>
          <w:szCs w:val="26"/>
        </w:rPr>
        <w:t xml:space="preserve">в лице </w:t>
      </w:r>
    </w:p>
    <w:p w14:paraId="0720D7FF" w14:textId="62721567" w:rsidR="00FC7385" w:rsidRPr="00677BBD" w:rsidRDefault="00FC7385" w:rsidP="00FC7385">
      <w:pPr>
        <w:rPr>
          <w:rFonts w:asciiTheme="minorHAnsi" w:hAnsiTheme="minorHAnsi" w:cstheme="minorHAnsi"/>
          <w:sz w:val="26"/>
          <w:szCs w:val="26"/>
        </w:rPr>
      </w:pPr>
      <w:r w:rsidRPr="00677BBD"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</w:t>
      </w:r>
    </w:p>
    <w:p w14:paraId="120B04AB" w14:textId="77777777" w:rsidR="00FC7385" w:rsidRPr="00677BBD" w:rsidRDefault="00FC7385" w:rsidP="00FC7385">
      <w:pPr>
        <w:jc w:val="center"/>
        <w:rPr>
          <w:rFonts w:asciiTheme="minorHAnsi" w:hAnsiTheme="minorHAnsi" w:cstheme="minorHAnsi"/>
          <w:sz w:val="26"/>
          <w:szCs w:val="26"/>
          <w:vertAlign w:val="superscript"/>
        </w:rPr>
      </w:pPr>
      <w:r w:rsidRPr="00677BBD">
        <w:rPr>
          <w:rFonts w:asciiTheme="minorHAnsi" w:hAnsiTheme="minorHAnsi" w:cstheme="minorHAnsi"/>
          <w:sz w:val="26"/>
          <w:szCs w:val="26"/>
          <w:vertAlign w:val="superscript"/>
        </w:rPr>
        <w:t>(должность руководителя, ФИО)</w:t>
      </w:r>
    </w:p>
    <w:p w14:paraId="4BBEBBFC" w14:textId="77777777" w:rsidR="00FC7385" w:rsidRPr="00677BBD" w:rsidRDefault="00FC7385" w:rsidP="00FC7385">
      <w:pPr>
        <w:rPr>
          <w:rFonts w:asciiTheme="minorHAnsi" w:hAnsiTheme="minorHAnsi" w:cstheme="minorHAnsi"/>
          <w:sz w:val="26"/>
          <w:szCs w:val="26"/>
        </w:rPr>
      </w:pPr>
    </w:p>
    <w:p w14:paraId="212F6AEF" w14:textId="06BACC23" w:rsidR="00FC7385" w:rsidRDefault="00FC7385" w:rsidP="00FC7385">
      <w:pPr>
        <w:rPr>
          <w:rFonts w:asciiTheme="minorHAnsi" w:hAnsiTheme="minorHAnsi" w:cstheme="minorHAnsi"/>
          <w:sz w:val="26"/>
          <w:szCs w:val="26"/>
        </w:rPr>
      </w:pPr>
      <w:r w:rsidRPr="00677BBD">
        <w:rPr>
          <w:rFonts w:asciiTheme="minorHAnsi" w:hAnsiTheme="minorHAnsi" w:cstheme="minorHAnsi"/>
          <w:sz w:val="26"/>
          <w:szCs w:val="26"/>
        </w:rPr>
        <w:t>принимает данные условия и предлагает осуществить ___________________________________________________________________________</w:t>
      </w:r>
    </w:p>
    <w:p w14:paraId="47361562" w14:textId="572194C0" w:rsidR="00742524" w:rsidRPr="00742524" w:rsidRDefault="00742524" w:rsidP="00742524">
      <w:pPr>
        <w:jc w:val="center"/>
        <w:rPr>
          <w:rFonts w:asciiTheme="minorHAnsi" w:hAnsiTheme="minorHAnsi" w:cstheme="minorHAnsi"/>
          <w:sz w:val="26"/>
          <w:szCs w:val="26"/>
          <w:vertAlign w:val="superscript"/>
        </w:rPr>
      </w:pPr>
      <w:r w:rsidRPr="00742524">
        <w:rPr>
          <w:rFonts w:asciiTheme="minorHAnsi" w:hAnsiTheme="minorHAnsi" w:cstheme="minorHAnsi"/>
          <w:sz w:val="26"/>
          <w:szCs w:val="26"/>
          <w:vertAlign w:val="superscript"/>
        </w:rPr>
        <w:t>(предмет закупки)</w:t>
      </w:r>
    </w:p>
    <w:p w14:paraId="366C31B5" w14:textId="54D4CE7B" w:rsidR="00FC7385" w:rsidRDefault="00FC7385" w:rsidP="00FC7385">
      <w:pPr>
        <w:rPr>
          <w:rFonts w:asciiTheme="minorHAnsi" w:hAnsiTheme="minorHAnsi" w:cstheme="minorHAnsi"/>
          <w:sz w:val="26"/>
          <w:szCs w:val="26"/>
        </w:rPr>
      </w:pPr>
    </w:p>
    <w:p w14:paraId="38D12ACA" w14:textId="06E064FC" w:rsidR="00FC7385" w:rsidRDefault="00FC7385" w:rsidP="00FC7385">
      <w:pPr>
        <w:tabs>
          <w:tab w:val="left" w:pos="1418"/>
          <w:tab w:val="left" w:pos="3686"/>
        </w:tabs>
        <w:spacing w:after="120"/>
        <w:rPr>
          <w:rFonts w:asciiTheme="minorHAnsi" w:hAnsiTheme="minorHAnsi" w:cstheme="minorHAnsi"/>
          <w:sz w:val="26"/>
          <w:szCs w:val="26"/>
        </w:rPr>
      </w:pPr>
      <w:r w:rsidRPr="00677BBD">
        <w:rPr>
          <w:rFonts w:asciiTheme="minorHAnsi" w:hAnsiTheme="minorHAnsi" w:cstheme="minorHAnsi"/>
          <w:sz w:val="26"/>
          <w:szCs w:val="26"/>
        </w:rPr>
        <w:t xml:space="preserve">Опыт работы </w:t>
      </w:r>
      <w:r w:rsidRPr="00E5779A">
        <w:rPr>
          <w:rFonts w:asciiTheme="minorHAnsi" w:hAnsiTheme="minorHAnsi" w:cstheme="minorHAnsi"/>
          <w:sz w:val="26"/>
          <w:szCs w:val="26"/>
        </w:rPr>
        <w:t xml:space="preserve">в сфере </w:t>
      </w:r>
      <w:r w:rsidR="00A67524">
        <w:rPr>
          <w:rFonts w:asciiTheme="minorHAnsi" w:hAnsiTheme="minorHAnsi" w:cstheme="minorHAnsi"/>
          <w:sz w:val="26"/>
          <w:szCs w:val="26"/>
        </w:rPr>
        <w:t>поставок товаров</w:t>
      </w:r>
      <w:r>
        <w:rPr>
          <w:rFonts w:asciiTheme="minorHAnsi" w:hAnsiTheme="minorHAnsi" w:cstheme="minorHAnsi"/>
          <w:sz w:val="26"/>
          <w:szCs w:val="26"/>
        </w:rPr>
        <w:t xml:space="preserve"> согласно предмету Запроса предложений:</w:t>
      </w:r>
    </w:p>
    <w:p w14:paraId="73C6CC91" w14:textId="7EA72112" w:rsidR="00FC7385" w:rsidRDefault="00FC7385" w:rsidP="00FC7385">
      <w:pPr>
        <w:tabs>
          <w:tab w:val="left" w:pos="1418"/>
          <w:tab w:val="left" w:pos="3686"/>
        </w:tabs>
        <w:spacing w:after="120"/>
        <w:rPr>
          <w:rFonts w:asciiTheme="minorHAnsi" w:hAnsiTheme="minorHAnsi" w:cstheme="minorHAnsi"/>
          <w:sz w:val="26"/>
          <w:szCs w:val="26"/>
        </w:rPr>
      </w:pPr>
      <w:r w:rsidRPr="00677BBD"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</w:t>
      </w:r>
    </w:p>
    <w:p w14:paraId="3EEAC97C" w14:textId="6EB2602D" w:rsidR="00FC7385" w:rsidRDefault="00FC7385" w:rsidP="00FC7385">
      <w:pPr>
        <w:tabs>
          <w:tab w:val="left" w:pos="1418"/>
          <w:tab w:val="left" w:pos="3686"/>
        </w:tabs>
        <w:spacing w:after="120"/>
        <w:rPr>
          <w:rFonts w:asciiTheme="minorHAnsi" w:hAnsiTheme="minorHAnsi" w:cstheme="minorHAnsi"/>
          <w:sz w:val="26"/>
          <w:szCs w:val="26"/>
        </w:rPr>
      </w:pPr>
      <w:r w:rsidRPr="00677BBD"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</w:t>
      </w:r>
    </w:p>
    <w:p w14:paraId="338D7D94" w14:textId="77777777" w:rsidR="00FC7385" w:rsidRPr="00917366" w:rsidRDefault="00FC7385" w:rsidP="00FC7385">
      <w:pPr>
        <w:numPr>
          <w:ilvl w:val="0"/>
          <w:numId w:val="6"/>
        </w:numPr>
        <w:spacing w:line="260" w:lineRule="exact"/>
        <w:ind w:left="0" w:right="140"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77BBD">
        <w:rPr>
          <w:rFonts w:asciiTheme="minorHAnsi" w:hAnsiTheme="minorHAnsi" w:cstheme="minorHAnsi"/>
          <w:sz w:val="26"/>
          <w:szCs w:val="26"/>
        </w:rPr>
        <w:t>Контактное лицо, отвечающее за подготовку коммерческого предложения: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C7385" w:rsidRPr="00677BBD" w14:paraId="5A53927B" w14:textId="77777777" w:rsidTr="00272CA0">
        <w:tc>
          <w:tcPr>
            <w:tcW w:w="9781" w:type="dxa"/>
          </w:tcPr>
          <w:p w14:paraId="56176391" w14:textId="77777777" w:rsidR="00FC7385" w:rsidRPr="00677BBD" w:rsidRDefault="00FC7385" w:rsidP="00272CA0">
            <w:pPr>
              <w:tabs>
                <w:tab w:val="left" w:pos="1418"/>
                <w:tab w:val="left" w:pos="3686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77BBD">
              <w:rPr>
                <w:rFonts w:asciiTheme="minorHAnsi" w:hAnsiTheme="minorHAnsi" w:cstheme="minorHAnsi"/>
                <w:sz w:val="26"/>
                <w:szCs w:val="26"/>
              </w:rPr>
              <w:t>ФИО:</w:t>
            </w:r>
          </w:p>
        </w:tc>
      </w:tr>
      <w:tr w:rsidR="00FC7385" w:rsidRPr="00677BBD" w14:paraId="2A7E0359" w14:textId="77777777" w:rsidTr="00272CA0">
        <w:tc>
          <w:tcPr>
            <w:tcW w:w="9781" w:type="dxa"/>
          </w:tcPr>
          <w:p w14:paraId="53276C99" w14:textId="77777777" w:rsidR="00FC7385" w:rsidRPr="00677BBD" w:rsidRDefault="00FC7385" w:rsidP="00272CA0">
            <w:pPr>
              <w:tabs>
                <w:tab w:val="left" w:pos="1418"/>
                <w:tab w:val="left" w:pos="3686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77BBD">
              <w:rPr>
                <w:rFonts w:asciiTheme="minorHAnsi" w:hAnsiTheme="minorHAnsi" w:cstheme="minorHAnsi"/>
                <w:sz w:val="26"/>
                <w:szCs w:val="26"/>
              </w:rPr>
              <w:t>E-</w:t>
            </w:r>
            <w:r w:rsidRPr="00677BB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mail</w:t>
            </w:r>
            <w:r w:rsidRPr="00677BBD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</w:tr>
      <w:tr w:rsidR="00FC7385" w:rsidRPr="00677BBD" w14:paraId="76998EC7" w14:textId="77777777" w:rsidTr="00272CA0">
        <w:tc>
          <w:tcPr>
            <w:tcW w:w="9781" w:type="dxa"/>
          </w:tcPr>
          <w:p w14:paraId="3F533809" w14:textId="77777777" w:rsidR="00FC7385" w:rsidRPr="00677BBD" w:rsidRDefault="00FC7385" w:rsidP="00272CA0">
            <w:pPr>
              <w:tabs>
                <w:tab w:val="left" w:pos="1418"/>
                <w:tab w:val="left" w:pos="3686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77BBD">
              <w:rPr>
                <w:rFonts w:asciiTheme="minorHAnsi" w:hAnsiTheme="minorHAnsi" w:cstheme="minorHAnsi"/>
                <w:sz w:val="26"/>
                <w:szCs w:val="26"/>
              </w:rPr>
              <w:t>Телефон:</w:t>
            </w:r>
          </w:p>
        </w:tc>
      </w:tr>
      <w:tr w:rsidR="00FC7385" w:rsidRPr="00677BBD" w14:paraId="4174B693" w14:textId="77777777" w:rsidTr="00272CA0">
        <w:tc>
          <w:tcPr>
            <w:tcW w:w="9781" w:type="dxa"/>
          </w:tcPr>
          <w:p w14:paraId="7C075C81" w14:textId="77777777" w:rsidR="00FC7385" w:rsidRPr="00677BBD" w:rsidRDefault="00FC7385" w:rsidP="00272CA0">
            <w:pPr>
              <w:tabs>
                <w:tab w:val="left" w:pos="1418"/>
                <w:tab w:val="left" w:pos="3686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677BBD">
              <w:rPr>
                <w:rFonts w:asciiTheme="minorHAnsi" w:hAnsiTheme="minorHAnsi" w:cstheme="minorHAnsi"/>
                <w:sz w:val="26"/>
                <w:szCs w:val="26"/>
              </w:rPr>
              <w:t>Другие средства связи</w:t>
            </w:r>
            <w:r w:rsidRPr="00677BBD">
              <w:rPr>
                <w:rFonts w:asciiTheme="minorHAnsi" w:hAnsiTheme="minorHAnsi" w:cstheme="minorHAnsi"/>
                <w:sz w:val="26"/>
                <w:szCs w:val="26"/>
                <w:lang w:val="en-US"/>
              </w:rPr>
              <w:t>:</w:t>
            </w:r>
          </w:p>
        </w:tc>
      </w:tr>
    </w:tbl>
    <w:p w14:paraId="5E48C872" w14:textId="77777777" w:rsidR="00FC7385" w:rsidRDefault="00FC7385" w:rsidP="00E66F7E">
      <w:pPr>
        <w:spacing w:line="260" w:lineRule="exact"/>
        <w:ind w:right="140"/>
        <w:jc w:val="both"/>
        <w:rPr>
          <w:rFonts w:asciiTheme="minorHAnsi" w:hAnsiTheme="minorHAnsi" w:cstheme="minorHAnsi"/>
          <w:sz w:val="26"/>
          <w:szCs w:val="26"/>
        </w:rPr>
      </w:pPr>
    </w:p>
    <w:p w14:paraId="5872BF9D" w14:textId="775F2E5E" w:rsidR="00FC7385" w:rsidRDefault="00FC7385" w:rsidP="00D40E5E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77BBD">
        <w:rPr>
          <w:rFonts w:asciiTheme="minorHAnsi" w:hAnsiTheme="minorHAnsi" w:cstheme="minorHAnsi"/>
          <w:sz w:val="26"/>
          <w:szCs w:val="26"/>
        </w:rPr>
        <w:t xml:space="preserve">Коммерческое предложение и пакет необходимых документов </w:t>
      </w:r>
      <w:r w:rsidR="00320075">
        <w:rPr>
          <w:rFonts w:asciiTheme="minorHAnsi" w:hAnsiTheme="minorHAnsi" w:cstheme="minorHAnsi"/>
          <w:sz w:val="26"/>
          <w:szCs w:val="26"/>
        </w:rPr>
        <w:t xml:space="preserve">в </w:t>
      </w:r>
      <w:r w:rsidR="00E67294">
        <w:rPr>
          <w:rFonts w:asciiTheme="minorHAnsi" w:hAnsiTheme="minorHAnsi" w:cstheme="minorHAnsi"/>
          <w:sz w:val="26"/>
          <w:szCs w:val="26"/>
        </w:rPr>
        <w:t>соответствии</w:t>
      </w:r>
      <w:r w:rsidR="003105F7">
        <w:rPr>
          <w:rFonts w:asciiTheme="minorHAnsi" w:hAnsiTheme="minorHAnsi" w:cstheme="minorHAnsi"/>
          <w:sz w:val="26"/>
          <w:szCs w:val="26"/>
        </w:rPr>
        <w:t xml:space="preserve"> с тендерной </w:t>
      </w:r>
      <w:r w:rsidR="00320075">
        <w:rPr>
          <w:rFonts w:asciiTheme="minorHAnsi" w:hAnsiTheme="minorHAnsi" w:cstheme="minorHAnsi"/>
          <w:sz w:val="26"/>
          <w:szCs w:val="26"/>
        </w:rPr>
        <w:t xml:space="preserve">документацией к запросу предложений </w:t>
      </w:r>
      <w:r w:rsidRPr="00677BBD">
        <w:rPr>
          <w:rFonts w:asciiTheme="minorHAnsi" w:hAnsiTheme="minorHAnsi" w:cstheme="minorHAnsi"/>
          <w:sz w:val="26"/>
          <w:szCs w:val="26"/>
        </w:rPr>
        <w:t>прилагаются</w:t>
      </w:r>
      <w:r w:rsidR="00320075">
        <w:rPr>
          <w:rFonts w:asciiTheme="minorHAnsi" w:hAnsiTheme="minorHAnsi" w:cstheme="minorHAnsi"/>
          <w:sz w:val="26"/>
          <w:szCs w:val="26"/>
        </w:rPr>
        <w:t>.</w:t>
      </w:r>
    </w:p>
    <w:p w14:paraId="7F3B6154" w14:textId="2411BD3E" w:rsidR="00320075" w:rsidRDefault="00320075" w:rsidP="00FC7385">
      <w:pPr>
        <w:rPr>
          <w:rFonts w:asciiTheme="minorHAnsi" w:hAnsiTheme="minorHAnsi" w:cstheme="minorHAnsi"/>
          <w:sz w:val="26"/>
          <w:szCs w:val="26"/>
        </w:rPr>
      </w:pPr>
    </w:p>
    <w:p w14:paraId="5795B263" w14:textId="702423E9" w:rsidR="00320075" w:rsidRDefault="00320075" w:rsidP="00FC7385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Приложени</w:t>
      </w:r>
      <w:r w:rsidR="00F70884">
        <w:rPr>
          <w:rFonts w:asciiTheme="minorHAnsi" w:hAnsiTheme="minorHAnsi" w:cstheme="minorHAnsi"/>
          <w:sz w:val="26"/>
          <w:szCs w:val="26"/>
        </w:rPr>
        <w:t>я к Заявке</w:t>
      </w:r>
      <w:r>
        <w:rPr>
          <w:rFonts w:asciiTheme="minorHAnsi" w:hAnsiTheme="minorHAnsi" w:cstheme="minorHAnsi"/>
          <w:sz w:val="26"/>
          <w:szCs w:val="26"/>
        </w:rPr>
        <w:t>:</w:t>
      </w:r>
    </w:p>
    <w:p w14:paraId="5FED4194" w14:textId="46AAAE0E" w:rsidR="00D5755F" w:rsidRPr="00D5755F" w:rsidRDefault="00D5755F" w:rsidP="00D5755F">
      <w:pPr>
        <w:pStyle w:val="aff6"/>
        <w:numPr>
          <w:ilvl w:val="0"/>
          <w:numId w:val="21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Проверка юр</w:t>
      </w:r>
      <w:r w:rsidR="00DC308D">
        <w:rPr>
          <w:rFonts w:asciiTheme="minorHAnsi" w:hAnsiTheme="minorHAnsi" w:cstheme="minorHAnsi"/>
          <w:sz w:val="26"/>
          <w:szCs w:val="26"/>
        </w:rPr>
        <w:t>идической</w:t>
      </w:r>
      <w:r>
        <w:rPr>
          <w:rFonts w:asciiTheme="minorHAnsi" w:hAnsiTheme="minorHAnsi" w:cstheme="minorHAnsi"/>
          <w:sz w:val="26"/>
          <w:szCs w:val="26"/>
        </w:rPr>
        <w:t xml:space="preserve"> и фин</w:t>
      </w:r>
      <w:r w:rsidR="00DC308D">
        <w:rPr>
          <w:rFonts w:asciiTheme="minorHAnsi" w:hAnsiTheme="minorHAnsi" w:cstheme="minorHAnsi"/>
          <w:sz w:val="26"/>
          <w:szCs w:val="26"/>
        </w:rPr>
        <w:t>ансовой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A67524">
        <w:rPr>
          <w:rFonts w:asciiTheme="minorHAnsi" w:hAnsiTheme="minorHAnsi" w:cstheme="minorHAnsi"/>
          <w:sz w:val="26"/>
          <w:szCs w:val="26"/>
        </w:rPr>
        <w:t>благонадежности</w:t>
      </w:r>
      <w:r>
        <w:rPr>
          <w:rFonts w:asciiTheme="minorHAnsi" w:hAnsiTheme="minorHAnsi" w:cstheme="minorHAnsi"/>
          <w:sz w:val="26"/>
          <w:szCs w:val="26"/>
        </w:rPr>
        <w:t xml:space="preserve"> компани</w:t>
      </w:r>
      <w:r w:rsidR="00A67524">
        <w:rPr>
          <w:rFonts w:asciiTheme="minorHAnsi" w:hAnsiTheme="minorHAnsi" w:cstheme="minorHAnsi"/>
          <w:sz w:val="26"/>
          <w:szCs w:val="26"/>
        </w:rPr>
        <w:t>и</w:t>
      </w:r>
      <w:r w:rsidR="00DC308D">
        <w:rPr>
          <w:rFonts w:asciiTheme="minorHAnsi" w:hAnsiTheme="minorHAnsi" w:cstheme="minorHAnsi"/>
          <w:sz w:val="26"/>
          <w:szCs w:val="26"/>
        </w:rPr>
        <w:t>.</w:t>
      </w:r>
    </w:p>
    <w:p w14:paraId="452DC6CC" w14:textId="77777777" w:rsidR="00FC7385" w:rsidRPr="00677BBD" w:rsidRDefault="00FC7385" w:rsidP="00FC7385">
      <w:pPr>
        <w:rPr>
          <w:rFonts w:asciiTheme="minorHAnsi" w:hAnsiTheme="minorHAnsi" w:cstheme="minorHAnsi"/>
          <w:sz w:val="26"/>
          <w:szCs w:val="26"/>
        </w:rPr>
      </w:pPr>
    </w:p>
    <w:p w14:paraId="08305502" w14:textId="1B4A6CD9" w:rsidR="00FC7385" w:rsidRPr="00677BBD" w:rsidRDefault="00FC7385" w:rsidP="00113097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677BBD">
        <w:rPr>
          <w:rFonts w:asciiTheme="minorHAnsi" w:hAnsiTheme="minorHAnsi" w:cstheme="minorHAnsi"/>
          <w:sz w:val="26"/>
          <w:szCs w:val="26"/>
        </w:rPr>
        <w:t xml:space="preserve">Настоящая заявка </w:t>
      </w:r>
      <w:r w:rsidR="00934883">
        <w:rPr>
          <w:rFonts w:asciiTheme="minorHAnsi" w:hAnsiTheme="minorHAnsi" w:cstheme="minorHAnsi"/>
          <w:sz w:val="26"/>
          <w:szCs w:val="26"/>
        </w:rPr>
        <w:t xml:space="preserve">действительная в течение </w:t>
      </w:r>
      <w:r w:rsidR="00034ED6">
        <w:rPr>
          <w:rFonts w:asciiTheme="minorHAnsi" w:hAnsiTheme="minorHAnsi" w:cstheme="minorHAnsi"/>
          <w:sz w:val="26"/>
          <w:szCs w:val="26"/>
        </w:rPr>
        <w:t>6</w:t>
      </w:r>
      <w:r w:rsidR="00934883">
        <w:rPr>
          <w:rFonts w:asciiTheme="minorHAnsi" w:hAnsiTheme="minorHAnsi" w:cstheme="minorHAnsi"/>
          <w:sz w:val="26"/>
          <w:szCs w:val="26"/>
        </w:rPr>
        <w:t xml:space="preserve"> (</w:t>
      </w:r>
      <w:r w:rsidR="00034ED6">
        <w:rPr>
          <w:rFonts w:asciiTheme="minorHAnsi" w:hAnsiTheme="minorHAnsi" w:cstheme="minorHAnsi"/>
          <w:sz w:val="26"/>
          <w:szCs w:val="26"/>
        </w:rPr>
        <w:t>шести</w:t>
      </w:r>
      <w:r w:rsidR="00934883">
        <w:rPr>
          <w:rFonts w:asciiTheme="minorHAnsi" w:hAnsiTheme="minorHAnsi" w:cstheme="minorHAnsi"/>
          <w:sz w:val="26"/>
          <w:szCs w:val="26"/>
        </w:rPr>
        <w:t xml:space="preserve">) месяцев с даты завершения процедуры выбора </w:t>
      </w:r>
      <w:r w:rsidR="00FD0174">
        <w:rPr>
          <w:rFonts w:asciiTheme="minorHAnsi" w:hAnsiTheme="minorHAnsi" w:cstheme="minorHAnsi"/>
          <w:sz w:val="26"/>
          <w:szCs w:val="26"/>
        </w:rPr>
        <w:t>поставщика</w:t>
      </w:r>
      <w:r w:rsidR="00934883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0F51F11F" w14:textId="3EBC5A29" w:rsidR="000346AF" w:rsidRDefault="000346AF" w:rsidP="000346AF">
      <w:pPr>
        <w:pStyle w:val="20"/>
        <w:spacing w:line="276" w:lineRule="auto"/>
        <w:rPr>
          <w:rFonts w:asciiTheme="minorHAnsi" w:hAnsiTheme="minorHAnsi"/>
        </w:rPr>
      </w:pPr>
      <w:bookmarkStart w:id="3" w:name="_GoBack"/>
      <w:bookmarkEnd w:id="3"/>
    </w:p>
    <w:p w14:paraId="595AE30A" w14:textId="42A7BF06" w:rsidR="000346AF" w:rsidRDefault="000346AF" w:rsidP="000346AF">
      <w:pPr>
        <w:pStyle w:val="2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              </w:t>
      </w:r>
      <w:r w:rsidR="00CC30D2">
        <w:rPr>
          <w:rFonts w:asciiTheme="minorHAnsi" w:hAnsiTheme="minorHAnsi"/>
        </w:rPr>
        <w:t xml:space="preserve">                     </w:t>
      </w:r>
      <w:r>
        <w:rPr>
          <w:rFonts w:asciiTheme="minorHAnsi" w:hAnsiTheme="minorHAnsi"/>
        </w:rPr>
        <w:t xml:space="preserve">      </w:t>
      </w:r>
      <w:r w:rsidR="00BD3D20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>___________________</w:t>
      </w:r>
      <w:r w:rsidR="00BD3D20">
        <w:rPr>
          <w:rFonts w:asciiTheme="minorHAnsi" w:hAnsiTheme="minorHAnsi"/>
        </w:rPr>
        <w:t xml:space="preserve">                       </w:t>
      </w:r>
    </w:p>
    <w:p w14:paraId="56B801C4" w14:textId="10315DC2" w:rsidR="000346AF" w:rsidRPr="000346AF" w:rsidRDefault="000346AF" w:rsidP="000346AF">
      <w:pPr>
        <w:pStyle w:val="20"/>
        <w:tabs>
          <w:tab w:val="left" w:pos="3936"/>
        </w:tabs>
        <w:spacing w:line="276" w:lineRule="auto"/>
        <w:rPr>
          <w:rFonts w:asciiTheme="minorHAnsi" w:hAnsiTheme="minorHAnsi"/>
          <w:vertAlign w:val="superscript"/>
        </w:rPr>
      </w:pPr>
      <w:r w:rsidRPr="000346AF">
        <w:rPr>
          <w:rFonts w:asciiTheme="minorHAnsi" w:hAnsiTheme="minorHAnsi"/>
          <w:vertAlign w:val="superscript"/>
        </w:rPr>
        <w:t xml:space="preserve">         (</w:t>
      </w:r>
      <w:proofErr w:type="spellStart"/>
      <w:proofErr w:type="gramStart"/>
      <w:r w:rsidRPr="000346AF">
        <w:rPr>
          <w:rFonts w:asciiTheme="minorHAnsi" w:hAnsiTheme="minorHAnsi"/>
          <w:vertAlign w:val="superscript"/>
        </w:rPr>
        <w:t>должность</w:t>
      </w:r>
      <w:r w:rsidR="00BD3D20">
        <w:rPr>
          <w:rFonts w:asciiTheme="minorHAnsi" w:hAnsiTheme="minorHAnsi"/>
          <w:vertAlign w:val="superscript"/>
        </w:rPr>
        <w:t>,ФИО</w:t>
      </w:r>
      <w:proofErr w:type="spellEnd"/>
      <w:proofErr w:type="gramEnd"/>
      <w:r w:rsidRPr="000346AF">
        <w:rPr>
          <w:rFonts w:asciiTheme="minorHAnsi" w:hAnsiTheme="minorHAnsi"/>
          <w:vertAlign w:val="superscript"/>
        </w:rPr>
        <w:t xml:space="preserve">) </w:t>
      </w:r>
      <w:r w:rsidRPr="000346AF">
        <w:rPr>
          <w:rFonts w:asciiTheme="minorHAnsi" w:hAnsiTheme="minorHAnsi"/>
          <w:vertAlign w:val="superscript"/>
        </w:rPr>
        <w:tab/>
      </w:r>
      <w:r>
        <w:rPr>
          <w:rFonts w:asciiTheme="minorHAnsi" w:hAnsiTheme="minorHAnsi"/>
          <w:vertAlign w:val="superscript"/>
        </w:rPr>
        <w:t xml:space="preserve">     </w:t>
      </w:r>
      <w:r w:rsidR="00BD3D20">
        <w:rPr>
          <w:rFonts w:asciiTheme="minorHAnsi" w:hAnsiTheme="minorHAnsi"/>
          <w:vertAlign w:val="superscript"/>
        </w:rPr>
        <w:t xml:space="preserve">  </w:t>
      </w:r>
      <w:r w:rsidR="00CC30D2">
        <w:rPr>
          <w:rFonts w:asciiTheme="minorHAnsi" w:hAnsiTheme="minorHAnsi"/>
          <w:vertAlign w:val="superscript"/>
        </w:rPr>
        <w:t xml:space="preserve">                                 </w:t>
      </w:r>
      <w:r w:rsidR="00BD3D20">
        <w:rPr>
          <w:rFonts w:asciiTheme="minorHAnsi" w:hAnsiTheme="minorHAnsi"/>
          <w:vertAlign w:val="superscript"/>
        </w:rPr>
        <w:t xml:space="preserve">      </w:t>
      </w:r>
      <w:r>
        <w:rPr>
          <w:rFonts w:asciiTheme="minorHAnsi" w:hAnsiTheme="minorHAnsi"/>
          <w:vertAlign w:val="superscript"/>
        </w:rPr>
        <w:t xml:space="preserve"> </w:t>
      </w:r>
      <w:r w:rsidRPr="000346AF">
        <w:rPr>
          <w:rFonts w:asciiTheme="minorHAnsi" w:hAnsiTheme="minorHAnsi"/>
          <w:vertAlign w:val="superscript"/>
        </w:rPr>
        <w:t>(</w:t>
      </w:r>
      <w:r w:rsidR="00165F41">
        <w:rPr>
          <w:rFonts w:asciiTheme="minorHAnsi" w:hAnsiTheme="minorHAnsi"/>
          <w:vertAlign w:val="superscript"/>
        </w:rPr>
        <w:t>подпись</w:t>
      </w:r>
      <w:r w:rsidRPr="000346AF">
        <w:rPr>
          <w:rFonts w:asciiTheme="minorHAnsi" w:hAnsiTheme="minorHAnsi"/>
          <w:vertAlign w:val="superscript"/>
        </w:rPr>
        <w:t>)</w:t>
      </w:r>
      <w:r w:rsidR="00BD3D20">
        <w:rPr>
          <w:rFonts w:asciiTheme="minorHAnsi" w:hAnsiTheme="minorHAnsi"/>
          <w:vertAlign w:val="superscript"/>
        </w:rPr>
        <w:t xml:space="preserve">                                                                                           </w:t>
      </w:r>
      <w:bookmarkEnd w:id="2"/>
    </w:p>
    <w:sectPr w:rsidR="000346AF" w:rsidRPr="000346AF" w:rsidSect="00934883">
      <w:headerReference w:type="default" r:id="rId9"/>
      <w:footerReference w:type="default" r:id="rId10"/>
      <w:headerReference w:type="first" r:id="rId11"/>
      <w:pgSz w:w="11906" w:h="16838" w:code="9"/>
      <w:pgMar w:top="1560" w:right="851" w:bottom="567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46A26" w14:textId="77777777" w:rsidR="004F55BB" w:rsidRDefault="004F55BB">
      <w:r>
        <w:separator/>
      </w:r>
    </w:p>
  </w:endnote>
  <w:endnote w:type="continuationSeparator" w:id="0">
    <w:p w14:paraId="17B5B291" w14:textId="77777777" w:rsidR="004F55BB" w:rsidRDefault="004F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4" w:author="Автор"/>
  <w:sdt>
    <w:sdtPr>
      <w:id w:val="-1698459013"/>
      <w:docPartObj>
        <w:docPartGallery w:val="Page Numbers (Bottom of Page)"/>
        <w:docPartUnique/>
      </w:docPartObj>
    </w:sdtPr>
    <w:sdtContent>
      <w:customXmlInsRangeEnd w:id="4"/>
      <w:p w14:paraId="73D83A08" w14:textId="68299781" w:rsidR="00A217C5" w:rsidRDefault="00A217C5">
        <w:pPr>
          <w:pStyle w:val="aa"/>
          <w:jc w:val="right"/>
          <w:rPr>
            <w:ins w:id="5" w:author="Автор"/>
          </w:rPr>
        </w:pPr>
        <w:ins w:id="6" w:author="Автор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ins>
      </w:p>
      <w:customXmlInsRangeStart w:id="7" w:author="Автор"/>
    </w:sdtContent>
  </w:sdt>
  <w:customXmlInsRangeEnd w:id="7"/>
  <w:p w14:paraId="68FE8D4F" w14:textId="77777777" w:rsidR="00A04408" w:rsidRDefault="00A044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F58B8" w14:textId="77777777" w:rsidR="004F55BB" w:rsidRDefault="004F55BB">
      <w:r>
        <w:separator/>
      </w:r>
    </w:p>
  </w:footnote>
  <w:footnote w:type="continuationSeparator" w:id="0">
    <w:p w14:paraId="629D9E69" w14:textId="77777777" w:rsidR="004F55BB" w:rsidRDefault="004F5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7B87A" w14:textId="5B15F9A5" w:rsidR="00A04408" w:rsidRDefault="000D1AB9" w:rsidP="000D1AB9">
    <w:pPr>
      <w:pStyle w:val="a8"/>
      <w:jc w:val="right"/>
    </w:pPr>
    <w:r>
      <w:rPr>
        <w:noProof/>
        <w:lang w:val="ru-RU" w:eastAsia="ru-RU"/>
      </w:rPr>
      <w:drawing>
        <wp:inline distT="0" distB="0" distL="0" distR="0" wp14:anchorId="75172061" wp14:editId="13422998">
          <wp:extent cx="2879725" cy="464185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Рисунок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1AF69" w14:textId="2DD39099" w:rsidR="00A04408" w:rsidRDefault="00A04408">
    <w:pPr>
      <w:pStyle w:val="a8"/>
    </w:pPr>
    <w:r w:rsidRPr="00597303">
      <w:rPr>
        <w:rFonts w:ascii="Arial" w:hAnsi="Arial" w:cs="Arial"/>
        <w:noProof/>
        <w:sz w:val="17"/>
        <w:szCs w:val="17"/>
        <w:lang w:val="ru-RU" w:eastAsia="ru-RU"/>
      </w:rPr>
      <w:drawing>
        <wp:anchor distT="0" distB="0" distL="114300" distR="114300" simplePos="0" relativeHeight="251659264" behindDoc="1" locked="0" layoutInCell="1" allowOverlap="1" wp14:anchorId="285F09C9" wp14:editId="6B55D21A">
          <wp:simplePos x="0" y="0"/>
          <wp:positionH relativeFrom="column">
            <wp:posOffset>-487680</wp:posOffset>
          </wp:positionH>
          <wp:positionV relativeFrom="topMargin">
            <wp:posOffset>99060</wp:posOffset>
          </wp:positionV>
          <wp:extent cx="878205" cy="878205"/>
          <wp:effectExtent l="0" t="0" r="0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590"/>
    <w:multiLevelType w:val="hybridMultilevel"/>
    <w:tmpl w:val="3B4072F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1AFE487E"/>
    <w:multiLevelType w:val="multilevel"/>
    <w:tmpl w:val="E770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1350"/>
      </w:pPr>
    </w:lvl>
    <w:lvl w:ilvl="2">
      <w:start w:val="1"/>
      <w:numFmt w:val="decimal"/>
      <w:isLgl/>
      <w:lvlText w:val="%1.%2.%3."/>
      <w:lvlJc w:val="left"/>
      <w:pPr>
        <w:tabs>
          <w:tab w:val="num" w:pos="2430"/>
        </w:tabs>
        <w:ind w:left="2430" w:hanging="1350"/>
      </w:pPr>
    </w:lvl>
    <w:lvl w:ilvl="3">
      <w:start w:val="1"/>
      <w:numFmt w:val="decimal"/>
      <w:isLgl/>
      <w:lvlText w:val="%1.%2.%3.%4."/>
      <w:lvlJc w:val="left"/>
      <w:pPr>
        <w:tabs>
          <w:tab w:val="num" w:pos="2790"/>
        </w:tabs>
        <w:ind w:left="2790" w:hanging="1350"/>
      </w:pPr>
    </w:lvl>
    <w:lvl w:ilvl="4">
      <w:start w:val="1"/>
      <w:numFmt w:val="decimal"/>
      <w:isLgl/>
      <w:lvlText w:val="%1.%2.%3.%4.%5."/>
      <w:lvlJc w:val="left"/>
      <w:pPr>
        <w:tabs>
          <w:tab w:val="num" w:pos="3150"/>
        </w:tabs>
        <w:ind w:left="3150" w:hanging="135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2" w15:restartNumberingAfterBreak="0">
    <w:nsid w:val="1D6434CE"/>
    <w:multiLevelType w:val="multilevel"/>
    <w:tmpl w:val="288CD9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251130"/>
    <w:multiLevelType w:val="hybridMultilevel"/>
    <w:tmpl w:val="9EF6ADF0"/>
    <w:lvl w:ilvl="0" w:tplc="822684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41D4"/>
    <w:multiLevelType w:val="hybridMultilevel"/>
    <w:tmpl w:val="E760CD00"/>
    <w:lvl w:ilvl="0" w:tplc="3504219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DC0586">
      <w:numFmt w:val="none"/>
      <w:pStyle w:val="a"/>
      <w:lvlText w:val=""/>
      <w:lvlJc w:val="left"/>
      <w:pPr>
        <w:tabs>
          <w:tab w:val="num" w:pos="360"/>
        </w:tabs>
      </w:pPr>
    </w:lvl>
    <w:lvl w:ilvl="2" w:tplc="3AEA8400">
      <w:numFmt w:val="none"/>
      <w:lvlText w:val=""/>
      <w:lvlJc w:val="left"/>
      <w:pPr>
        <w:tabs>
          <w:tab w:val="num" w:pos="360"/>
        </w:tabs>
      </w:pPr>
    </w:lvl>
    <w:lvl w:ilvl="3" w:tplc="7B284698">
      <w:numFmt w:val="none"/>
      <w:lvlText w:val=""/>
      <w:lvlJc w:val="left"/>
      <w:pPr>
        <w:tabs>
          <w:tab w:val="num" w:pos="360"/>
        </w:tabs>
      </w:pPr>
    </w:lvl>
    <w:lvl w:ilvl="4" w:tplc="BCA6DD32">
      <w:numFmt w:val="none"/>
      <w:lvlText w:val=""/>
      <w:lvlJc w:val="left"/>
      <w:pPr>
        <w:tabs>
          <w:tab w:val="num" w:pos="360"/>
        </w:tabs>
      </w:pPr>
    </w:lvl>
    <w:lvl w:ilvl="5" w:tplc="3F9465C2">
      <w:numFmt w:val="none"/>
      <w:lvlText w:val=""/>
      <w:lvlJc w:val="left"/>
      <w:pPr>
        <w:tabs>
          <w:tab w:val="num" w:pos="360"/>
        </w:tabs>
      </w:pPr>
    </w:lvl>
    <w:lvl w:ilvl="6" w:tplc="49B88586">
      <w:numFmt w:val="none"/>
      <w:lvlText w:val=""/>
      <w:lvlJc w:val="left"/>
      <w:pPr>
        <w:tabs>
          <w:tab w:val="num" w:pos="360"/>
        </w:tabs>
      </w:pPr>
    </w:lvl>
    <w:lvl w:ilvl="7" w:tplc="F9F48982">
      <w:numFmt w:val="none"/>
      <w:lvlText w:val=""/>
      <w:lvlJc w:val="left"/>
      <w:pPr>
        <w:tabs>
          <w:tab w:val="num" w:pos="360"/>
        </w:tabs>
      </w:pPr>
    </w:lvl>
    <w:lvl w:ilvl="8" w:tplc="A3A8E99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DC04249"/>
    <w:multiLevelType w:val="hybridMultilevel"/>
    <w:tmpl w:val="4B789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a0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C90DF2"/>
    <w:multiLevelType w:val="hybridMultilevel"/>
    <w:tmpl w:val="4BEE4520"/>
    <w:lvl w:ilvl="0" w:tplc="04190001">
      <w:start w:val="1"/>
      <w:numFmt w:val="bullet"/>
      <w:lvlText w:val=""/>
      <w:lvlJc w:val="left"/>
      <w:pPr>
        <w:ind w:left="10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184" w:hanging="360"/>
      </w:pPr>
      <w:rPr>
        <w:rFonts w:ascii="Wingdings" w:hAnsi="Wingdings" w:hint="default"/>
      </w:rPr>
    </w:lvl>
  </w:abstractNum>
  <w:abstractNum w:abstractNumId="7" w15:restartNumberingAfterBreak="0">
    <w:nsid w:val="40A36006"/>
    <w:multiLevelType w:val="multilevel"/>
    <w:tmpl w:val="B4FA7DA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/>
      </w:rPr>
    </w:lvl>
  </w:abstractNum>
  <w:abstractNum w:abstractNumId="8" w15:restartNumberingAfterBreak="0">
    <w:nsid w:val="441514B4"/>
    <w:multiLevelType w:val="multilevel"/>
    <w:tmpl w:val="7806E5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540"/>
      </w:pPr>
      <w:rPr>
        <w:b/>
      </w:rPr>
    </w:lvl>
    <w:lvl w:ilvl="2">
      <w:start w:val="3"/>
      <w:numFmt w:val="decimal"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</w:lvl>
  </w:abstractNum>
  <w:abstractNum w:abstractNumId="9" w15:restartNumberingAfterBreak="0">
    <w:nsid w:val="45BA2A69"/>
    <w:multiLevelType w:val="hybridMultilevel"/>
    <w:tmpl w:val="4D04E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F040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42BB8"/>
    <w:multiLevelType w:val="multilevel"/>
    <w:tmpl w:val="D1321F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DF16B4E"/>
    <w:multiLevelType w:val="hybridMultilevel"/>
    <w:tmpl w:val="1C38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040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10BF8"/>
    <w:multiLevelType w:val="hybridMultilevel"/>
    <w:tmpl w:val="9CCE0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A14786"/>
    <w:multiLevelType w:val="multilevel"/>
    <w:tmpl w:val="0FF816D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67B314CE"/>
    <w:multiLevelType w:val="multilevel"/>
    <w:tmpl w:val="7806E5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540"/>
      </w:pPr>
      <w:rPr>
        <w:b/>
      </w:rPr>
    </w:lvl>
    <w:lvl w:ilvl="2">
      <w:start w:val="3"/>
      <w:numFmt w:val="decimal"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72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4230"/>
        </w:tabs>
        <w:ind w:left="42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850"/>
        </w:tabs>
        <w:ind w:left="58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800"/>
      </w:pPr>
    </w:lvl>
  </w:abstractNum>
  <w:abstractNum w:abstractNumId="15" w15:restartNumberingAfterBreak="0">
    <w:nsid w:val="6B2837D0"/>
    <w:multiLevelType w:val="hybridMultilevel"/>
    <w:tmpl w:val="B73A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1238E"/>
    <w:multiLevelType w:val="hybridMultilevel"/>
    <w:tmpl w:val="E9621A00"/>
    <w:lvl w:ilvl="0" w:tplc="FAB0E87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7DC76E4"/>
    <w:multiLevelType w:val="hybridMultilevel"/>
    <w:tmpl w:val="D5B2C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C5947"/>
    <w:multiLevelType w:val="hybridMultilevel"/>
    <w:tmpl w:val="9B9ACDEE"/>
    <w:lvl w:ilvl="0" w:tplc="FFFFFFFF">
      <w:start w:val="1"/>
      <w:numFmt w:val="bullet"/>
      <w:pStyle w:val="a1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4"/>
  </w:num>
  <w:num w:numId="5">
    <w:abstractNumId w:val="14"/>
  </w:num>
  <w:num w:numId="6">
    <w:abstractNumId w:val="9"/>
  </w:num>
  <w:num w:numId="7">
    <w:abstractNumId w:val="18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12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91"/>
    <w:rsid w:val="00000431"/>
    <w:rsid w:val="000008AF"/>
    <w:rsid w:val="000009BA"/>
    <w:rsid w:val="00001796"/>
    <w:rsid w:val="0000272A"/>
    <w:rsid w:val="000027BA"/>
    <w:rsid w:val="00002983"/>
    <w:rsid w:val="000037F9"/>
    <w:rsid w:val="00003D19"/>
    <w:rsid w:val="00003E43"/>
    <w:rsid w:val="00005BAF"/>
    <w:rsid w:val="00006561"/>
    <w:rsid w:val="000067BA"/>
    <w:rsid w:val="00007189"/>
    <w:rsid w:val="0000781C"/>
    <w:rsid w:val="00007E49"/>
    <w:rsid w:val="0001049B"/>
    <w:rsid w:val="00010E71"/>
    <w:rsid w:val="000111EA"/>
    <w:rsid w:val="00011475"/>
    <w:rsid w:val="00012365"/>
    <w:rsid w:val="0001246D"/>
    <w:rsid w:val="000124BE"/>
    <w:rsid w:val="00012791"/>
    <w:rsid w:val="00012AE5"/>
    <w:rsid w:val="00012D73"/>
    <w:rsid w:val="00012FEA"/>
    <w:rsid w:val="000131B0"/>
    <w:rsid w:val="0001363A"/>
    <w:rsid w:val="00014217"/>
    <w:rsid w:val="00014AC7"/>
    <w:rsid w:val="00015276"/>
    <w:rsid w:val="00016014"/>
    <w:rsid w:val="0001621D"/>
    <w:rsid w:val="000166CE"/>
    <w:rsid w:val="00016850"/>
    <w:rsid w:val="00016F66"/>
    <w:rsid w:val="00017185"/>
    <w:rsid w:val="00017B3A"/>
    <w:rsid w:val="000200DA"/>
    <w:rsid w:val="000204F5"/>
    <w:rsid w:val="00020A10"/>
    <w:rsid w:val="00020A95"/>
    <w:rsid w:val="00020E60"/>
    <w:rsid w:val="000212F7"/>
    <w:rsid w:val="00021658"/>
    <w:rsid w:val="00021E92"/>
    <w:rsid w:val="00022069"/>
    <w:rsid w:val="00022968"/>
    <w:rsid w:val="00022BAF"/>
    <w:rsid w:val="0002363B"/>
    <w:rsid w:val="000238B1"/>
    <w:rsid w:val="00023E2C"/>
    <w:rsid w:val="00024D22"/>
    <w:rsid w:val="00024D84"/>
    <w:rsid w:val="00024FB7"/>
    <w:rsid w:val="00025CC1"/>
    <w:rsid w:val="00025FB2"/>
    <w:rsid w:val="00027402"/>
    <w:rsid w:val="0002748F"/>
    <w:rsid w:val="00027E48"/>
    <w:rsid w:val="00030363"/>
    <w:rsid w:val="00030430"/>
    <w:rsid w:val="00030EE2"/>
    <w:rsid w:val="00030FA1"/>
    <w:rsid w:val="00031143"/>
    <w:rsid w:val="000314DA"/>
    <w:rsid w:val="00031D49"/>
    <w:rsid w:val="00032124"/>
    <w:rsid w:val="000323EE"/>
    <w:rsid w:val="000327E9"/>
    <w:rsid w:val="00032B21"/>
    <w:rsid w:val="00032B82"/>
    <w:rsid w:val="00032BF4"/>
    <w:rsid w:val="00032C3C"/>
    <w:rsid w:val="0003316C"/>
    <w:rsid w:val="000338B5"/>
    <w:rsid w:val="00034190"/>
    <w:rsid w:val="000346AF"/>
    <w:rsid w:val="00034952"/>
    <w:rsid w:val="00034B17"/>
    <w:rsid w:val="00034C50"/>
    <w:rsid w:val="00034ED6"/>
    <w:rsid w:val="00035FE8"/>
    <w:rsid w:val="0003612F"/>
    <w:rsid w:val="00036750"/>
    <w:rsid w:val="00037F75"/>
    <w:rsid w:val="00040728"/>
    <w:rsid w:val="000408AE"/>
    <w:rsid w:val="000408E4"/>
    <w:rsid w:val="000409CD"/>
    <w:rsid w:val="00040B16"/>
    <w:rsid w:val="00040BBA"/>
    <w:rsid w:val="00040C7E"/>
    <w:rsid w:val="00040DAA"/>
    <w:rsid w:val="00041727"/>
    <w:rsid w:val="00041D97"/>
    <w:rsid w:val="00042A65"/>
    <w:rsid w:val="0004307E"/>
    <w:rsid w:val="00043247"/>
    <w:rsid w:val="0004349F"/>
    <w:rsid w:val="00043797"/>
    <w:rsid w:val="00044A59"/>
    <w:rsid w:val="00044EEF"/>
    <w:rsid w:val="00045291"/>
    <w:rsid w:val="000452D3"/>
    <w:rsid w:val="00045722"/>
    <w:rsid w:val="0004593F"/>
    <w:rsid w:val="00045A7E"/>
    <w:rsid w:val="00045CE1"/>
    <w:rsid w:val="00045DDE"/>
    <w:rsid w:val="00045E0B"/>
    <w:rsid w:val="00047BFA"/>
    <w:rsid w:val="00047D94"/>
    <w:rsid w:val="000500B6"/>
    <w:rsid w:val="0005018B"/>
    <w:rsid w:val="000502CD"/>
    <w:rsid w:val="0005105E"/>
    <w:rsid w:val="000515C4"/>
    <w:rsid w:val="00051884"/>
    <w:rsid w:val="000518D9"/>
    <w:rsid w:val="00052416"/>
    <w:rsid w:val="00052EF4"/>
    <w:rsid w:val="000534E7"/>
    <w:rsid w:val="0005398F"/>
    <w:rsid w:val="00053A3F"/>
    <w:rsid w:val="00053F21"/>
    <w:rsid w:val="0005443D"/>
    <w:rsid w:val="00054679"/>
    <w:rsid w:val="00054B93"/>
    <w:rsid w:val="000555C9"/>
    <w:rsid w:val="00055E0F"/>
    <w:rsid w:val="000562CD"/>
    <w:rsid w:val="00056CC6"/>
    <w:rsid w:val="00056DBC"/>
    <w:rsid w:val="00056E35"/>
    <w:rsid w:val="0005796B"/>
    <w:rsid w:val="00057CF7"/>
    <w:rsid w:val="00057D5D"/>
    <w:rsid w:val="00057D8A"/>
    <w:rsid w:val="00060896"/>
    <w:rsid w:val="00061B42"/>
    <w:rsid w:val="00061CDB"/>
    <w:rsid w:val="00061E19"/>
    <w:rsid w:val="0006233D"/>
    <w:rsid w:val="00062418"/>
    <w:rsid w:val="00062A25"/>
    <w:rsid w:val="00062F97"/>
    <w:rsid w:val="000630AD"/>
    <w:rsid w:val="000630C3"/>
    <w:rsid w:val="00063102"/>
    <w:rsid w:val="00063144"/>
    <w:rsid w:val="00063CED"/>
    <w:rsid w:val="0006416D"/>
    <w:rsid w:val="0006447C"/>
    <w:rsid w:val="00064636"/>
    <w:rsid w:val="00064C15"/>
    <w:rsid w:val="00064F8E"/>
    <w:rsid w:val="000650B1"/>
    <w:rsid w:val="00065BD7"/>
    <w:rsid w:val="00066542"/>
    <w:rsid w:val="000666AA"/>
    <w:rsid w:val="00066F3D"/>
    <w:rsid w:val="0006716A"/>
    <w:rsid w:val="000671D3"/>
    <w:rsid w:val="000677A7"/>
    <w:rsid w:val="00070316"/>
    <w:rsid w:val="00070394"/>
    <w:rsid w:val="000708CE"/>
    <w:rsid w:val="00070A1C"/>
    <w:rsid w:val="00070C90"/>
    <w:rsid w:val="00070EBD"/>
    <w:rsid w:val="00071026"/>
    <w:rsid w:val="0007116B"/>
    <w:rsid w:val="00071379"/>
    <w:rsid w:val="0007192E"/>
    <w:rsid w:val="000719E1"/>
    <w:rsid w:val="00071B6E"/>
    <w:rsid w:val="0007205C"/>
    <w:rsid w:val="00072E22"/>
    <w:rsid w:val="0007375D"/>
    <w:rsid w:val="00074524"/>
    <w:rsid w:val="00074689"/>
    <w:rsid w:val="00074D0A"/>
    <w:rsid w:val="00074D9B"/>
    <w:rsid w:val="000752B7"/>
    <w:rsid w:val="00075427"/>
    <w:rsid w:val="00075759"/>
    <w:rsid w:val="0007636B"/>
    <w:rsid w:val="000765CA"/>
    <w:rsid w:val="000767D1"/>
    <w:rsid w:val="00076F46"/>
    <w:rsid w:val="00077347"/>
    <w:rsid w:val="00080285"/>
    <w:rsid w:val="00080499"/>
    <w:rsid w:val="00080707"/>
    <w:rsid w:val="000807A7"/>
    <w:rsid w:val="00080C64"/>
    <w:rsid w:val="00082825"/>
    <w:rsid w:val="00082B82"/>
    <w:rsid w:val="0008324F"/>
    <w:rsid w:val="0008381D"/>
    <w:rsid w:val="00083BFB"/>
    <w:rsid w:val="00084988"/>
    <w:rsid w:val="00085554"/>
    <w:rsid w:val="00085EDD"/>
    <w:rsid w:val="00086B99"/>
    <w:rsid w:val="00086C2A"/>
    <w:rsid w:val="000871B2"/>
    <w:rsid w:val="000876DE"/>
    <w:rsid w:val="00087785"/>
    <w:rsid w:val="00087904"/>
    <w:rsid w:val="000902F6"/>
    <w:rsid w:val="00090344"/>
    <w:rsid w:val="000903F0"/>
    <w:rsid w:val="000907FD"/>
    <w:rsid w:val="00091966"/>
    <w:rsid w:val="00091AF8"/>
    <w:rsid w:val="00092352"/>
    <w:rsid w:val="00092421"/>
    <w:rsid w:val="00092439"/>
    <w:rsid w:val="000929E3"/>
    <w:rsid w:val="00092A56"/>
    <w:rsid w:val="0009322A"/>
    <w:rsid w:val="0009328F"/>
    <w:rsid w:val="00093DBC"/>
    <w:rsid w:val="0009414A"/>
    <w:rsid w:val="00094D80"/>
    <w:rsid w:val="0009514E"/>
    <w:rsid w:val="00095ED0"/>
    <w:rsid w:val="0009649F"/>
    <w:rsid w:val="00096795"/>
    <w:rsid w:val="00096BFE"/>
    <w:rsid w:val="00097B60"/>
    <w:rsid w:val="000A0586"/>
    <w:rsid w:val="000A1155"/>
    <w:rsid w:val="000A1623"/>
    <w:rsid w:val="000A1E38"/>
    <w:rsid w:val="000A2490"/>
    <w:rsid w:val="000A282D"/>
    <w:rsid w:val="000A3B47"/>
    <w:rsid w:val="000A3BB7"/>
    <w:rsid w:val="000A3D46"/>
    <w:rsid w:val="000A3DF2"/>
    <w:rsid w:val="000A3F3D"/>
    <w:rsid w:val="000A4798"/>
    <w:rsid w:val="000A4C48"/>
    <w:rsid w:val="000A4CA9"/>
    <w:rsid w:val="000A4CCE"/>
    <w:rsid w:val="000A5411"/>
    <w:rsid w:val="000A551A"/>
    <w:rsid w:val="000A57D2"/>
    <w:rsid w:val="000A5B53"/>
    <w:rsid w:val="000A618D"/>
    <w:rsid w:val="000A67F8"/>
    <w:rsid w:val="000A6833"/>
    <w:rsid w:val="000A6F40"/>
    <w:rsid w:val="000A71BD"/>
    <w:rsid w:val="000B033B"/>
    <w:rsid w:val="000B1902"/>
    <w:rsid w:val="000B1A98"/>
    <w:rsid w:val="000B1E15"/>
    <w:rsid w:val="000B245C"/>
    <w:rsid w:val="000B3958"/>
    <w:rsid w:val="000B4246"/>
    <w:rsid w:val="000B4415"/>
    <w:rsid w:val="000B5701"/>
    <w:rsid w:val="000B5883"/>
    <w:rsid w:val="000B623E"/>
    <w:rsid w:val="000B6843"/>
    <w:rsid w:val="000B6B3D"/>
    <w:rsid w:val="000B6B66"/>
    <w:rsid w:val="000B70C0"/>
    <w:rsid w:val="000B7BF3"/>
    <w:rsid w:val="000C00B8"/>
    <w:rsid w:val="000C08F1"/>
    <w:rsid w:val="000C18F7"/>
    <w:rsid w:val="000C2875"/>
    <w:rsid w:val="000C2F67"/>
    <w:rsid w:val="000C3E16"/>
    <w:rsid w:val="000C4AD6"/>
    <w:rsid w:val="000C5097"/>
    <w:rsid w:val="000C5414"/>
    <w:rsid w:val="000C591A"/>
    <w:rsid w:val="000C6CBB"/>
    <w:rsid w:val="000C7948"/>
    <w:rsid w:val="000D0C74"/>
    <w:rsid w:val="000D0CE1"/>
    <w:rsid w:val="000D0D17"/>
    <w:rsid w:val="000D103E"/>
    <w:rsid w:val="000D1514"/>
    <w:rsid w:val="000D1AB9"/>
    <w:rsid w:val="000D1CCD"/>
    <w:rsid w:val="000D27CC"/>
    <w:rsid w:val="000D2D29"/>
    <w:rsid w:val="000D317B"/>
    <w:rsid w:val="000D3A0E"/>
    <w:rsid w:val="000D3F94"/>
    <w:rsid w:val="000D40AB"/>
    <w:rsid w:val="000D5BF5"/>
    <w:rsid w:val="000D5F73"/>
    <w:rsid w:val="000D6646"/>
    <w:rsid w:val="000D6A61"/>
    <w:rsid w:val="000D6C30"/>
    <w:rsid w:val="000D6C7F"/>
    <w:rsid w:val="000D7344"/>
    <w:rsid w:val="000D7489"/>
    <w:rsid w:val="000D76A4"/>
    <w:rsid w:val="000D78D0"/>
    <w:rsid w:val="000D7CEE"/>
    <w:rsid w:val="000E0166"/>
    <w:rsid w:val="000E0225"/>
    <w:rsid w:val="000E0620"/>
    <w:rsid w:val="000E0769"/>
    <w:rsid w:val="000E1190"/>
    <w:rsid w:val="000E1D79"/>
    <w:rsid w:val="000E2021"/>
    <w:rsid w:val="000E222E"/>
    <w:rsid w:val="000E2365"/>
    <w:rsid w:val="000E2A45"/>
    <w:rsid w:val="000E3588"/>
    <w:rsid w:val="000E3722"/>
    <w:rsid w:val="000E3AD9"/>
    <w:rsid w:val="000E3B09"/>
    <w:rsid w:val="000E4983"/>
    <w:rsid w:val="000E4ADA"/>
    <w:rsid w:val="000E4C3E"/>
    <w:rsid w:val="000E54E2"/>
    <w:rsid w:val="000E656C"/>
    <w:rsid w:val="000E6674"/>
    <w:rsid w:val="000E7822"/>
    <w:rsid w:val="000F03B4"/>
    <w:rsid w:val="000F110D"/>
    <w:rsid w:val="000F14EE"/>
    <w:rsid w:val="000F162B"/>
    <w:rsid w:val="000F16CD"/>
    <w:rsid w:val="000F1A8B"/>
    <w:rsid w:val="000F1F14"/>
    <w:rsid w:val="000F1F29"/>
    <w:rsid w:val="000F348B"/>
    <w:rsid w:val="000F39B2"/>
    <w:rsid w:val="000F3CBC"/>
    <w:rsid w:val="000F3F41"/>
    <w:rsid w:val="000F4922"/>
    <w:rsid w:val="000F55EA"/>
    <w:rsid w:val="000F560E"/>
    <w:rsid w:val="000F5D46"/>
    <w:rsid w:val="000F66D9"/>
    <w:rsid w:val="000F7D1A"/>
    <w:rsid w:val="00100BBD"/>
    <w:rsid w:val="00101062"/>
    <w:rsid w:val="00101599"/>
    <w:rsid w:val="00101C85"/>
    <w:rsid w:val="00101F17"/>
    <w:rsid w:val="00102009"/>
    <w:rsid w:val="0010227F"/>
    <w:rsid w:val="00102530"/>
    <w:rsid w:val="00102543"/>
    <w:rsid w:val="0010297E"/>
    <w:rsid w:val="00102BAA"/>
    <w:rsid w:val="00102E3C"/>
    <w:rsid w:val="00103100"/>
    <w:rsid w:val="0010372D"/>
    <w:rsid w:val="00103EA0"/>
    <w:rsid w:val="001049E3"/>
    <w:rsid w:val="00104B11"/>
    <w:rsid w:val="00104E28"/>
    <w:rsid w:val="001052A8"/>
    <w:rsid w:val="00105486"/>
    <w:rsid w:val="00105914"/>
    <w:rsid w:val="00105EFF"/>
    <w:rsid w:val="0010687D"/>
    <w:rsid w:val="00107B43"/>
    <w:rsid w:val="001106D0"/>
    <w:rsid w:val="00110F56"/>
    <w:rsid w:val="001110AD"/>
    <w:rsid w:val="001120EA"/>
    <w:rsid w:val="0011232D"/>
    <w:rsid w:val="00112817"/>
    <w:rsid w:val="00112915"/>
    <w:rsid w:val="00112C82"/>
    <w:rsid w:val="00113097"/>
    <w:rsid w:val="0011368C"/>
    <w:rsid w:val="001137BD"/>
    <w:rsid w:val="00113B6B"/>
    <w:rsid w:val="00113DC6"/>
    <w:rsid w:val="00114649"/>
    <w:rsid w:val="001147B5"/>
    <w:rsid w:val="00114E55"/>
    <w:rsid w:val="001154E4"/>
    <w:rsid w:val="001158DE"/>
    <w:rsid w:val="0011629C"/>
    <w:rsid w:val="001169F2"/>
    <w:rsid w:val="00116F3A"/>
    <w:rsid w:val="00120EB4"/>
    <w:rsid w:val="00120FF1"/>
    <w:rsid w:val="00121369"/>
    <w:rsid w:val="00121FF3"/>
    <w:rsid w:val="00122A4B"/>
    <w:rsid w:val="00122C85"/>
    <w:rsid w:val="00122EC1"/>
    <w:rsid w:val="00122F19"/>
    <w:rsid w:val="001230B9"/>
    <w:rsid w:val="00123C7D"/>
    <w:rsid w:val="00124C5C"/>
    <w:rsid w:val="00124CDE"/>
    <w:rsid w:val="00125399"/>
    <w:rsid w:val="001253F5"/>
    <w:rsid w:val="0012564B"/>
    <w:rsid w:val="00125888"/>
    <w:rsid w:val="00125B59"/>
    <w:rsid w:val="00125D66"/>
    <w:rsid w:val="00126333"/>
    <w:rsid w:val="00126334"/>
    <w:rsid w:val="00126363"/>
    <w:rsid w:val="001264D5"/>
    <w:rsid w:val="00126DA2"/>
    <w:rsid w:val="00126F19"/>
    <w:rsid w:val="001271E4"/>
    <w:rsid w:val="00127273"/>
    <w:rsid w:val="00127855"/>
    <w:rsid w:val="00127BFE"/>
    <w:rsid w:val="001300E2"/>
    <w:rsid w:val="00130446"/>
    <w:rsid w:val="00130F53"/>
    <w:rsid w:val="001316D8"/>
    <w:rsid w:val="00131F10"/>
    <w:rsid w:val="00132A07"/>
    <w:rsid w:val="00132BD2"/>
    <w:rsid w:val="00132F10"/>
    <w:rsid w:val="00133467"/>
    <w:rsid w:val="001337FA"/>
    <w:rsid w:val="00134505"/>
    <w:rsid w:val="0013452A"/>
    <w:rsid w:val="00135187"/>
    <w:rsid w:val="00135A4D"/>
    <w:rsid w:val="00135B57"/>
    <w:rsid w:val="00135E89"/>
    <w:rsid w:val="0013614C"/>
    <w:rsid w:val="001369C2"/>
    <w:rsid w:val="00136F97"/>
    <w:rsid w:val="0013742D"/>
    <w:rsid w:val="00137D10"/>
    <w:rsid w:val="001402E3"/>
    <w:rsid w:val="00140435"/>
    <w:rsid w:val="00140C90"/>
    <w:rsid w:val="00141F49"/>
    <w:rsid w:val="001420A8"/>
    <w:rsid w:val="00142904"/>
    <w:rsid w:val="00143130"/>
    <w:rsid w:val="001434E5"/>
    <w:rsid w:val="0014396D"/>
    <w:rsid w:val="00144449"/>
    <w:rsid w:val="00144450"/>
    <w:rsid w:val="00144A38"/>
    <w:rsid w:val="00144AAF"/>
    <w:rsid w:val="00144BBD"/>
    <w:rsid w:val="00144DC4"/>
    <w:rsid w:val="0014509D"/>
    <w:rsid w:val="00145485"/>
    <w:rsid w:val="001455A8"/>
    <w:rsid w:val="001456BF"/>
    <w:rsid w:val="00145987"/>
    <w:rsid w:val="0014624B"/>
    <w:rsid w:val="001463C8"/>
    <w:rsid w:val="0014675A"/>
    <w:rsid w:val="00150079"/>
    <w:rsid w:val="00150398"/>
    <w:rsid w:val="001508F9"/>
    <w:rsid w:val="001515FE"/>
    <w:rsid w:val="00151AA7"/>
    <w:rsid w:val="00151E83"/>
    <w:rsid w:val="001521CA"/>
    <w:rsid w:val="0015245A"/>
    <w:rsid w:val="00152651"/>
    <w:rsid w:val="001526E3"/>
    <w:rsid w:val="00152D98"/>
    <w:rsid w:val="00152F98"/>
    <w:rsid w:val="00153C7D"/>
    <w:rsid w:val="00153D8C"/>
    <w:rsid w:val="0015431B"/>
    <w:rsid w:val="00154674"/>
    <w:rsid w:val="001548C9"/>
    <w:rsid w:val="00154EDB"/>
    <w:rsid w:val="0015672C"/>
    <w:rsid w:val="0015761C"/>
    <w:rsid w:val="00160133"/>
    <w:rsid w:val="0016117E"/>
    <w:rsid w:val="00161519"/>
    <w:rsid w:val="001617CB"/>
    <w:rsid w:val="001621EF"/>
    <w:rsid w:val="00162720"/>
    <w:rsid w:val="0016275C"/>
    <w:rsid w:val="00162CCF"/>
    <w:rsid w:val="00162ECB"/>
    <w:rsid w:val="0016360A"/>
    <w:rsid w:val="0016388F"/>
    <w:rsid w:val="00163A3E"/>
    <w:rsid w:val="00163C46"/>
    <w:rsid w:val="00163FA7"/>
    <w:rsid w:val="0016401C"/>
    <w:rsid w:val="001641BF"/>
    <w:rsid w:val="00164877"/>
    <w:rsid w:val="00164E79"/>
    <w:rsid w:val="001655A5"/>
    <w:rsid w:val="00165F41"/>
    <w:rsid w:val="001663B6"/>
    <w:rsid w:val="001665E2"/>
    <w:rsid w:val="00166D49"/>
    <w:rsid w:val="001679EC"/>
    <w:rsid w:val="00167FF8"/>
    <w:rsid w:val="001701EB"/>
    <w:rsid w:val="00170584"/>
    <w:rsid w:val="00170A98"/>
    <w:rsid w:val="001710A4"/>
    <w:rsid w:val="00171982"/>
    <w:rsid w:val="001719AB"/>
    <w:rsid w:val="00171A12"/>
    <w:rsid w:val="00171B67"/>
    <w:rsid w:val="00172500"/>
    <w:rsid w:val="001741D7"/>
    <w:rsid w:val="00174B11"/>
    <w:rsid w:val="00175A08"/>
    <w:rsid w:val="00176796"/>
    <w:rsid w:val="001772A4"/>
    <w:rsid w:val="00177DD4"/>
    <w:rsid w:val="00177EFD"/>
    <w:rsid w:val="00177FDF"/>
    <w:rsid w:val="00180325"/>
    <w:rsid w:val="00180D64"/>
    <w:rsid w:val="00180EFE"/>
    <w:rsid w:val="00181871"/>
    <w:rsid w:val="00181B65"/>
    <w:rsid w:val="001824A1"/>
    <w:rsid w:val="001824C6"/>
    <w:rsid w:val="001826D1"/>
    <w:rsid w:val="00182A6D"/>
    <w:rsid w:val="001832BA"/>
    <w:rsid w:val="00183403"/>
    <w:rsid w:val="00183723"/>
    <w:rsid w:val="00183B02"/>
    <w:rsid w:val="00183B16"/>
    <w:rsid w:val="00184F06"/>
    <w:rsid w:val="00185093"/>
    <w:rsid w:val="001867C1"/>
    <w:rsid w:val="001873C6"/>
    <w:rsid w:val="001874B2"/>
    <w:rsid w:val="00187881"/>
    <w:rsid w:val="001901DC"/>
    <w:rsid w:val="00190277"/>
    <w:rsid w:val="00190347"/>
    <w:rsid w:val="001909B5"/>
    <w:rsid w:val="00190D86"/>
    <w:rsid w:val="00190DFF"/>
    <w:rsid w:val="0019166E"/>
    <w:rsid w:val="00191F7B"/>
    <w:rsid w:val="001928EB"/>
    <w:rsid w:val="00192A13"/>
    <w:rsid w:val="00193B01"/>
    <w:rsid w:val="00194910"/>
    <w:rsid w:val="00194BC9"/>
    <w:rsid w:val="00194E96"/>
    <w:rsid w:val="001950E2"/>
    <w:rsid w:val="001959BF"/>
    <w:rsid w:val="00195AB0"/>
    <w:rsid w:val="00195CFC"/>
    <w:rsid w:val="00196133"/>
    <w:rsid w:val="00196334"/>
    <w:rsid w:val="00196561"/>
    <w:rsid w:val="001968C5"/>
    <w:rsid w:val="0019693D"/>
    <w:rsid w:val="001978AD"/>
    <w:rsid w:val="00197BE7"/>
    <w:rsid w:val="001A0050"/>
    <w:rsid w:val="001A04AA"/>
    <w:rsid w:val="001A04C9"/>
    <w:rsid w:val="001A069A"/>
    <w:rsid w:val="001A08E7"/>
    <w:rsid w:val="001A0BAA"/>
    <w:rsid w:val="001A0E06"/>
    <w:rsid w:val="001A1099"/>
    <w:rsid w:val="001A1171"/>
    <w:rsid w:val="001A14A9"/>
    <w:rsid w:val="001A2158"/>
    <w:rsid w:val="001A22EB"/>
    <w:rsid w:val="001A250F"/>
    <w:rsid w:val="001A28C4"/>
    <w:rsid w:val="001A33B2"/>
    <w:rsid w:val="001A346A"/>
    <w:rsid w:val="001A390B"/>
    <w:rsid w:val="001A4619"/>
    <w:rsid w:val="001A4C9D"/>
    <w:rsid w:val="001A50FE"/>
    <w:rsid w:val="001A56EF"/>
    <w:rsid w:val="001A6BBF"/>
    <w:rsid w:val="001A6FBC"/>
    <w:rsid w:val="001B050D"/>
    <w:rsid w:val="001B07C9"/>
    <w:rsid w:val="001B0E0C"/>
    <w:rsid w:val="001B1D8D"/>
    <w:rsid w:val="001B299B"/>
    <w:rsid w:val="001B29C3"/>
    <w:rsid w:val="001B2ED9"/>
    <w:rsid w:val="001B2FB7"/>
    <w:rsid w:val="001B30C7"/>
    <w:rsid w:val="001B35E7"/>
    <w:rsid w:val="001B3E0D"/>
    <w:rsid w:val="001B4749"/>
    <w:rsid w:val="001B4AD4"/>
    <w:rsid w:val="001B4B1C"/>
    <w:rsid w:val="001B4E4D"/>
    <w:rsid w:val="001B5052"/>
    <w:rsid w:val="001B51F1"/>
    <w:rsid w:val="001B529B"/>
    <w:rsid w:val="001B55A2"/>
    <w:rsid w:val="001B59E0"/>
    <w:rsid w:val="001B5F0C"/>
    <w:rsid w:val="001B6103"/>
    <w:rsid w:val="001B6305"/>
    <w:rsid w:val="001B6824"/>
    <w:rsid w:val="001B6B19"/>
    <w:rsid w:val="001B6BD8"/>
    <w:rsid w:val="001B6FE4"/>
    <w:rsid w:val="001B71C6"/>
    <w:rsid w:val="001B71DD"/>
    <w:rsid w:val="001B7577"/>
    <w:rsid w:val="001B7716"/>
    <w:rsid w:val="001B772D"/>
    <w:rsid w:val="001B7B2D"/>
    <w:rsid w:val="001C10FA"/>
    <w:rsid w:val="001C1459"/>
    <w:rsid w:val="001C1ECF"/>
    <w:rsid w:val="001C308B"/>
    <w:rsid w:val="001C3756"/>
    <w:rsid w:val="001C422B"/>
    <w:rsid w:val="001C5739"/>
    <w:rsid w:val="001C682F"/>
    <w:rsid w:val="001C718F"/>
    <w:rsid w:val="001C752A"/>
    <w:rsid w:val="001D0274"/>
    <w:rsid w:val="001D086F"/>
    <w:rsid w:val="001D0D6B"/>
    <w:rsid w:val="001D117C"/>
    <w:rsid w:val="001D19E4"/>
    <w:rsid w:val="001D2506"/>
    <w:rsid w:val="001D2A82"/>
    <w:rsid w:val="001D30A2"/>
    <w:rsid w:val="001D3692"/>
    <w:rsid w:val="001D3946"/>
    <w:rsid w:val="001D3F80"/>
    <w:rsid w:val="001D3FFE"/>
    <w:rsid w:val="001D430E"/>
    <w:rsid w:val="001D4B8D"/>
    <w:rsid w:val="001D4E68"/>
    <w:rsid w:val="001D5057"/>
    <w:rsid w:val="001D58B6"/>
    <w:rsid w:val="001D58EE"/>
    <w:rsid w:val="001D5D49"/>
    <w:rsid w:val="001D5FDC"/>
    <w:rsid w:val="001D624E"/>
    <w:rsid w:val="001D6351"/>
    <w:rsid w:val="001D69F9"/>
    <w:rsid w:val="001D6A8D"/>
    <w:rsid w:val="001D7441"/>
    <w:rsid w:val="001D7446"/>
    <w:rsid w:val="001D780D"/>
    <w:rsid w:val="001D7CA9"/>
    <w:rsid w:val="001D7CE2"/>
    <w:rsid w:val="001E04DD"/>
    <w:rsid w:val="001E09FA"/>
    <w:rsid w:val="001E0A5C"/>
    <w:rsid w:val="001E100A"/>
    <w:rsid w:val="001E19F8"/>
    <w:rsid w:val="001E1B3D"/>
    <w:rsid w:val="001E1C52"/>
    <w:rsid w:val="001E1F1B"/>
    <w:rsid w:val="001E29D8"/>
    <w:rsid w:val="001E34E0"/>
    <w:rsid w:val="001E36CB"/>
    <w:rsid w:val="001E376F"/>
    <w:rsid w:val="001E3898"/>
    <w:rsid w:val="001E3EF9"/>
    <w:rsid w:val="001E48FD"/>
    <w:rsid w:val="001E57B3"/>
    <w:rsid w:val="001E593F"/>
    <w:rsid w:val="001E744F"/>
    <w:rsid w:val="001E76DB"/>
    <w:rsid w:val="001F0265"/>
    <w:rsid w:val="001F0431"/>
    <w:rsid w:val="001F0502"/>
    <w:rsid w:val="001F0A69"/>
    <w:rsid w:val="001F0C3F"/>
    <w:rsid w:val="001F1060"/>
    <w:rsid w:val="001F110F"/>
    <w:rsid w:val="001F1386"/>
    <w:rsid w:val="001F13E8"/>
    <w:rsid w:val="001F1D9C"/>
    <w:rsid w:val="001F22E1"/>
    <w:rsid w:val="001F2867"/>
    <w:rsid w:val="001F2951"/>
    <w:rsid w:val="001F2EC3"/>
    <w:rsid w:val="001F3FCC"/>
    <w:rsid w:val="001F4AC0"/>
    <w:rsid w:val="001F4BC5"/>
    <w:rsid w:val="001F4E83"/>
    <w:rsid w:val="001F5A3B"/>
    <w:rsid w:val="001F5B16"/>
    <w:rsid w:val="001F643D"/>
    <w:rsid w:val="001F649A"/>
    <w:rsid w:val="001F6599"/>
    <w:rsid w:val="001F65BF"/>
    <w:rsid w:val="001F6AC2"/>
    <w:rsid w:val="001F7123"/>
    <w:rsid w:val="001F7325"/>
    <w:rsid w:val="001F7497"/>
    <w:rsid w:val="001F7E1A"/>
    <w:rsid w:val="00200424"/>
    <w:rsid w:val="00200783"/>
    <w:rsid w:val="00200AC6"/>
    <w:rsid w:val="00200AE5"/>
    <w:rsid w:val="00200D2C"/>
    <w:rsid w:val="00201AA0"/>
    <w:rsid w:val="00202031"/>
    <w:rsid w:val="00203109"/>
    <w:rsid w:val="00203994"/>
    <w:rsid w:val="00203EC3"/>
    <w:rsid w:val="00204AEE"/>
    <w:rsid w:val="00204BB0"/>
    <w:rsid w:val="002057BA"/>
    <w:rsid w:val="00205DE6"/>
    <w:rsid w:val="00206795"/>
    <w:rsid w:val="00206A75"/>
    <w:rsid w:val="00206B46"/>
    <w:rsid w:val="00207334"/>
    <w:rsid w:val="00207C93"/>
    <w:rsid w:val="00211ABF"/>
    <w:rsid w:val="00213942"/>
    <w:rsid w:val="0021396B"/>
    <w:rsid w:val="00213A95"/>
    <w:rsid w:val="00213ECF"/>
    <w:rsid w:val="00214651"/>
    <w:rsid w:val="00214BBE"/>
    <w:rsid w:val="00215080"/>
    <w:rsid w:val="002156B6"/>
    <w:rsid w:val="0021619F"/>
    <w:rsid w:val="0021677B"/>
    <w:rsid w:val="00217DA6"/>
    <w:rsid w:val="002200D8"/>
    <w:rsid w:val="0022145F"/>
    <w:rsid w:val="0022155E"/>
    <w:rsid w:val="002219D9"/>
    <w:rsid w:val="00221C24"/>
    <w:rsid w:val="002223BA"/>
    <w:rsid w:val="002229E4"/>
    <w:rsid w:val="00222E51"/>
    <w:rsid w:val="00222E9B"/>
    <w:rsid w:val="00223CE8"/>
    <w:rsid w:val="002242D0"/>
    <w:rsid w:val="00226C10"/>
    <w:rsid w:val="00227471"/>
    <w:rsid w:val="00227720"/>
    <w:rsid w:val="00227EFC"/>
    <w:rsid w:val="00230209"/>
    <w:rsid w:val="00230394"/>
    <w:rsid w:val="00231E19"/>
    <w:rsid w:val="00231E30"/>
    <w:rsid w:val="002321D8"/>
    <w:rsid w:val="002321EE"/>
    <w:rsid w:val="00232634"/>
    <w:rsid w:val="00232E69"/>
    <w:rsid w:val="00233556"/>
    <w:rsid w:val="0023417F"/>
    <w:rsid w:val="00234E13"/>
    <w:rsid w:val="00235C4D"/>
    <w:rsid w:val="00236241"/>
    <w:rsid w:val="0023647E"/>
    <w:rsid w:val="0023689B"/>
    <w:rsid w:val="0023785E"/>
    <w:rsid w:val="00237EA1"/>
    <w:rsid w:val="002400BA"/>
    <w:rsid w:val="00240A95"/>
    <w:rsid w:val="00240EF5"/>
    <w:rsid w:val="00241771"/>
    <w:rsid w:val="00241AA9"/>
    <w:rsid w:val="00241EB6"/>
    <w:rsid w:val="00242290"/>
    <w:rsid w:val="00242C03"/>
    <w:rsid w:val="0024318B"/>
    <w:rsid w:val="00243AE9"/>
    <w:rsid w:val="00243E67"/>
    <w:rsid w:val="00243F56"/>
    <w:rsid w:val="002442AD"/>
    <w:rsid w:val="00244FCE"/>
    <w:rsid w:val="0024531D"/>
    <w:rsid w:val="002457A7"/>
    <w:rsid w:val="002458AB"/>
    <w:rsid w:val="00245A25"/>
    <w:rsid w:val="00245F8F"/>
    <w:rsid w:val="0024660A"/>
    <w:rsid w:val="002467FB"/>
    <w:rsid w:val="00246CBB"/>
    <w:rsid w:val="002471F3"/>
    <w:rsid w:val="00250072"/>
    <w:rsid w:val="002505E3"/>
    <w:rsid w:val="0025070D"/>
    <w:rsid w:val="00250C3C"/>
    <w:rsid w:val="00250ED3"/>
    <w:rsid w:val="00251A2B"/>
    <w:rsid w:val="00251B60"/>
    <w:rsid w:val="00252510"/>
    <w:rsid w:val="00252766"/>
    <w:rsid w:val="00252F3D"/>
    <w:rsid w:val="00253A6E"/>
    <w:rsid w:val="00254772"/>
    <w:rsid w:val="002547AD"/>
    <w:rsid w:val="00254A86"/>
    <w:rsid w:val="002563A2"/>
    <w:rsid w:val="00256670"/>
    <w:rsid w:val="00256CAE"/>
    <w:rsid w:val="0026049C"/>
    <w:rsid w:val="00260A5F"/>
    <w:rsid w:val="0026124E"/>
    <w:rsid w:val="00261BDC"/>
    <w:rsid w:val="00261CC3"/>
    <w:rsid w:val="00261D4A"/>
    <w:rsid w:val="002625EC"/>
    <w:rsid w:val="002628E5"/>
    <w:rsid w:val="00262912"/>
    <w:rsid w:val="00262952"/>
    <w:rsid w:val="0026324F"/>
    <w:rsid w:val="002634A5"/>
    <w:rsid w:val="002636FA"/>
    <w:rsid w:val="0026399B"/>
    <w:rsid w:val="00264C5E"/>
    <w:rsid w:val="00265B55"/>
    <w:rsid w:val="00266051"/>
    <w:rsid w:val="00266999"/>
    <w:rsid w:val="00266C8B"/>
    <w:rsid w:val="002673C3"/>
    <w:rsid w:val="0026742D"/>
    <w:rsid w:val="002674BE"/>
    <w:rsid w:val="0026791E"/>
    <w:rsid w:val="002701A6"/>
    <w:rsid w:val="00270E40"/>
    <w:rsid w:val="00271257"/>
    <w:rsid w:val="00271B2B"/>
    <w:rsid w:val="00271C94"/>
    <w:rsid w:val="00271D86"/>
    <w:rsid w:val="00271EEA"/>
    <w:rsid w:val="00272249"/>
    <w:rsid w:val="0027252D"/>
    <w:rsid w:val="00272A24"/>
    <w:rsid w:val="00273344"/>
    <w:rsid w:val="00273C43"/>
    <w:rsid w:val="00273CF6"/>
    <w:rsid w:val="00273D1B"/>
    <w:rsid w:val="002740E1"/>
    <w:rsid w:val="0027474E"/>
    <w:rsid w:val="00274B8D"/>
    <w:rsid w:val="00274CE7"/>
    <w:rsid w:val="00274E3D"/>
    <w:rsid w:val="00275CBC"/>
    <w:rsid w:val="00275FD9"/>
    <w:rsid w:val="0027614E"/>
    <w:rsid w:val="002762EF"/>
    <w:rsid w:val="002766DA"/>
    <w:rsid w:val="00276838"/>
    <w:rsid w:val="00276FE5"/>
    <w:rsid w:val="002770FE"/>
    <w:rsid w:val="0027713B"/>
    <w:rsid w:val="002775F3"/>
    <w:rsid w:val="002778AD"/>
    <w:rsid w:val="00277CA2"/>
    <w:rsid w:val="00277F30"/>
    <w:rsid w:val="002801A4"/>
    <w:rsid w:val="0028030A"/>
    <w:rsid w:val="00280A64"/>
    <w:rsid w:val="00280BE9"/>
    <w:rsid w:val="00281D97"/>
    <w:rsid w:val="00282521"/>
    <w:rsid w:val="002833F2"/>
    <w:rsid w:val="0028344F"/>
    <w:rsid w:val="0028365A"/>
    <w:rsid w:val="00283994"/>
    <w:rsid w:val="00283CF2"/>
    <w:rsid w:val="00283D3C"/>
    <w:rsid w:val="002840DB"/>
    <w:rsid w:val="002842AD"/>
    <w:rsid w:val="00284406"/>
    <w:rsid w:val="00284B41"/>
    <w:rsid w:val="00285497"/>
    <w:rsid w:val="00285722"/>
    <w:rsid w:val="00285F6B"/>
    <w:rsid w:val="00287B8E"/>
    <w:rsid w:val="00287CC8"/>
    <w:rsid w:val="00287E10"/>
    <w:rsid w:val="0029043F"/>
    <w:rsid w:val="0029089B"/>
    <w:rsid w:val="002908A4"/>
    <w:rsid w:val="002912C2"/>
    <w:rsid w:val="00291378"/>
    <w:rsid w:val="00291605"/>
    <w:rsid w:val="00292A09"/>
    <w:rsid w:val="00292C13"/>
    <w:rsid w:val="00293582"/>
    <w:rsid w:val="002938D6"/>
    <w:rsid w:val="00293AD7"/>
    <w:rsid w:val="00293C0A"/>
    <w:rsid w:val="00293E9C"/>
    <w:rsid w:val="00294093"/>
    <w:rsid w:val="0029452B"/>
    <w:rsid w:val="00295692"/>
    <w:rsid w:val="00295C0C"/>
    <w:rsid w:val="00296ACC"/>
    <w:rsid w:val="002A0054"/>
    <w:rsid w:val="002A1398"/>
    <w:rsid w:val="002A14CF"/>
    <w:rsid w:val="002A1DDE"/>
    <w:rsid w:val="002A1F1C"/>
    <w:rsid w:val="002A2561"/>
    <w:rsid w:val="002A2937"/>
    <w:rsid w:val="002A383C"/>
    <w:rsid w:val="002A38C4"/>
    <w:rsid w:val="002A3FB4"/>
    <w:rsid w:val="002A44BB"/>
    <w:rsid w:val="002A4E96"/>
    <w:rsid w:val="002A547D"/>
    <w:rsid w:val="002A556C"/>
    <w:rsid w:val="002A589E"/>
    <w:rsid w:val="002A59F1"/>
    <w:rsid w:val="002A5A96"/>
    <w:rsid w:val="002A5B47"/>
    <w:rsid w:val="002A5E0B"/>
    <w:rsid w:val="002A65F5"/>
    <w:rsid w:val="002A6686"/>
    <w:rsid w:val="002A7620"/>
    <w:rsid w:val="002A7658"/>
    <w:rsid w:val="002B0440"/>
    <w:rsid w:val="002B0E43"/>
    <w:rsid w:val="002B143A"/>
    <w:rsid w:val="002B14E3"/>
    <w:rsid w:val="002B18D5"/>
    <w:rsid w:val="002B1B3E"/>
    <w:rsid w:val="002B1B94"/>
    <w:rsid w:val="002B2555"/>
    <w:rsid w:val="002B2D95"/>
    <w:rsid w:val="002B36DB"/>
    <w:rsid w:val="002B3D8A"/>
    <w:rsid w:val="002B4182"/>
    <w:rsid w:val="002B4788"/>
    <w:rsid w:val="002B4EB5"/>
    <w:rsid w:val="002B52AA"/>
    <w:rsid w:val="002B596E"/>
    <w:rsid w:val="002B5D6A"/>
    <w:rsid w:val="002B6AD4"/>
    <w:rsid w:val="002B6C76"/>
    <w:rsid w:val="002B6DEE"/>
    <w:rsid w:val="002B6E0A"/>
    <w:rsid w:val="002B6E4E"/>
    <w:rsid w:val="002B740A"/>
    <w:rsid w:val="002B7FC8"/>
    <w:rsid w:val="002C04AC"/>
    <w:rsid w:val="002C0AEA"/>
    <w:rsid w:val="002C0B65"/>
    <w:rsid w:val="002C1131"/>
    <w:rsid w:val="002C1320"/>
    <w:rsid w:val="002C1F60"/>
    <w:rsid w:val="002C2118"/>
    <w:rsid w:val="002C2180"/>
    <w:rsid w:val="002C228A"/>
    <w:rsid w:val="002C27C5"/>
    <w:rsid w:val="002C2BBE"/>
    <w:rsid w:val="002C3760"/>
    <w:rsid w:val="002C3845"/>
    <w:rsid w:val="002C39D5"/>
    <w:rsid w:val="002C3AB8"/>
    <w:rsid w:val="002C3AC4"/>
    <w:rsid w:val="002C3F3C"/>
    <w:rsid w:val="002C463D"/>
    <w:rsid w:val="002C4AB7"/>
    <w:rsid w:val="002C5072"/>
    <w:rsid w:val="002C58F0"/>
    <w:rsid w:val="002C5AC3"/>
    <w:rsid w:val="002C61E2"/>
    <w:rsid w:val="002C6B0D"/>
    <w:rsid w:val="002C70C7"/>
    <w:rsid w:val="002C73D2"/>
    <w:rsid w:val="002C7CC0"/>
    <w:rsid w:val="002C7E2C"/>
    <w:rsid w:val="002D0C7F"/>
    <w:rsid w:val="002D121E"/>
    <w:rsid w:val="002D1348"/>
    <w:rsid w:val="002D223D"/>
    <w:rsid w:val="002D224C"/>
    <w:rsid w:val="002D2A08"/>
    <w:rsid w:val="002D30F3"/>
    <w:rsid w:val="002D33EF"/>
    <w:rsid w:val="002D38BA"/>
    <w:rsid w:val="002D3E19"/>
    <w:rsid w:val="002D40F3"/>
    <w:rsid w:val="002D4939"/>
    <w:rsid w:val="002D4A3E"/>
    <w:rsid w:val="002D4E78"/>
    <w:rsid w:val="002D504C"/>
    <w:rsid w:val="002D52A9"/>
    <w:rsid w:val="002D534D"/>
    <w:rsid w:val="002D56E6"/>
    <w:rsid w:val="002D588D"/>
    <w:rsid w:val="002D643D"/>
    <w:rsid w:val="002D691C"/>
    <w:rsid w:val="002D6A4F"/>
    <w:rsid w:val="002D781F"/>
    <w:rsid w:val="002D7A87"/>
    <w:rsid w:val="002D7BEC"/>
    <w:rsid w:val="002E098B"/>
    <w:rsid w:val="002E1229"/>
    <w:rsid w:val="002E1AA6"/>
    <w:rsid w:val="002E1C04"/>
    <w:rsid w:val="002E1CD9"/>
    <w:rsid w:val="002E1DED"/>
    <w:rsid w:val="002E2C3D"/>
    <w:rsid w:val="002E3E3B"/>
    <w:rsid w:val="002E48A8"/>
    <w:rsid w:val="002E5139"/>
    <w:rsid w:val="002E649D"/>
    <w:rsid w:val="002E6719"/>
    <w:rsid w:val="002E71C6"/>
    <w:rsid w:val="002E72AF"/>
    <w:rsid w:val="002E7C12"/>
    <w:rsid w:val="002F00EC"/>
    <w:rsid w:val="002F0516"/>
    <w:rsid w:val="002F06F7"/>
    <w:rsid w:val="002F1551"/>
    <w:rsid w:val="002F2132"/>
    <w:rsid w:val="002F24EF"/>
    <w:rsid w:val="002F26C5"/>
    <w:rsid w:val="002F2A3F"/>
    <w:rsid w:val="002F2B56"/>
    <w:rsid w:val="002F455B"/>
    <w:rsid w:val="002F4C48"/>
    <w:rsid w:val="002F543E"/>
    <w:rsid w:val="002F54D0"/>
    <w:rsid w:val="002F5B75"/>
    <w:rsid w:val="002F645B"/>
    <w:rsid w:val="002F64DA"/>
    <w:rsid w:val="002F6658"/>
    <w:rsid w:val="002F6EDB"/>
    <w:rsid w:val="002F6FD6"/>
    <w:rsid w:val="002F7091"/>
    <w:rsid w:val="002F75FE"/>
    <w:rsid w:val="002F7650"/>
    <w:rsid w:val="002F78F3"/>
    <w:rsid w:val="002F78F7"/>
    <w:rsid w:val="002F7943"/>
    <w:rsid w:val="002F7F91"/>
    <w:rsid w:val="00300A1B"/>
    <w:rsid w:val="00300ACB"/>
    <w:rsid w:val="0030125C"/>
    <w:rsid w:val="00301B58"/>
    <w:rsid w:val="00301D85"/>
    <w:rsid w:val="003025AD"/>
    <w:rsid w:val="003025B7"/>
    <w:rsid w:val="003026D8"/>
    <w:rsid w:val="0030340D"/>
    <w:rsid w:val="003035C0"/>
    <w:rsid w:val="0030496D"/>
    <w:rsid w:val="00304CD6"/>
    <w:rsid w:val="00305A3A"/>
    <w:rsid w:val="003060FB"/>
    <w:rsid w:val="003063C5"/>
    <w:rsid w:val="00306490"/>
    <w:rsid w:val="00306A0E"/>
    <w:rsid w:val="0030712D"/>
    <w:rsid w:val="0030736C"/>
    <w:rsid w:val="003077E2"/>
    <w:rsid w:val="003078EC"/>
    <w:rsid w:val="00310412"/>
    <w:rsid w:val="0031044D"/>
    <w:rsid w:val="003105F7"/>
    <w:rsid w:val="00310CAD"/>
    <w:rsid w:val="00311532"/>
    <w:rsid w:val="0031173A"/>
    <w:rsid w:val="0031214D"/>
    <w:rsid w:val="00312B7B"/>
    <w:rsid w:val="00312E6F"/>
    <w:rsid w:val="0031314E"/>
    <w:rsid w:val="00313453"/>
    <w:rsid w:val="0031361F"/>
    <w:rsid w:val="00314051"/>
    <w:rsid w:val="003142A7"/>
    <w:rsid w:val="003144BE"/>
    <w:rsid w:val="00314853"/>
    <w:rsid w:val="00314A4B"/>
    <w:rsid w:val="00314C5F"/>
    <w:rsid w:val="00314D43"/>
    <w:rsid w:val="00315EBC"/>
    <w:rsid w:val="003164A4"/>
    <w:rsid w:val="00317429"/>
    <w:rsid w:val="0031758C"/>
    <w:rsid w:val="00317CFE"/>
    <w:rsid w:val="00317FB0"/>
    <w:rsid w:val="00320075"/>
    <w:rsid w:val="00320388"/>
    <w:rsid w:val="003204BE"/>
    <w:rsid w:val="00320534"/>
    <w:rsid w:val="00320B19"/>
    <w:rsid w:val="0032151C"/>
    <w:rsid w:val="00321C2E"/>
    <w:rsid w:val="003225B3"/>
    <w:rsid w:val="003227F6"/>
    <w:rsid w:val="003228D3"/>
    <w:rsid w:val="00322BB7"/>
    <w:rsid w:val="00322C1B"/>
    <w:rsid w:val="003237AE"/>
    <w:rsid w:val="003242B3"/>
    <w:rsid w:val="003252E7"/>
    <w:rsid w:val="00325AC0"/>
    <w:rsid w:val="00325F68"/>
    <w:rsid w:val="0032664A"/>
    <w:rsid w:val="00326723"/>
    <w:rsid w:val="003268B4"/>
    <w:rsid w:val="00326AD7"/>
    <w:rsid w:val="0032714B"/>
    <w:rsid w:val="0032716C"/>
    <w:rsid w:val="00330005"/>
    <w:rsid w:val="003306B5"/>
    <w:rsid w:val="0033170D"/>
    <w:rsid w:val="00331C72"/>
    <w:rsid w:val="00332184"/>
    <w:rsid w:val="00333485"/>
    <w:rsid w:val="0033383E"/>
    <w:rsid w:val="00333962"/>
    <w:rsid w:val="00333BB3"/>
    <w:rsid w:val="00333F2C"/>
    <w:rsid w:val="00334427"/>
    <w:rsid w:val="00334467"/>
    <w:rsid w:val="0033493C"/>
    <w:rsid w:val="00334DF6"/>
    <w:rsid w:val="00335033"/>
    <w:rsid w:val="00335D3E"/>
    <w:rsid w:val="0033623A"/>
    <w:rsid w:val="00336577"/>
    <w:rsid w:val="00336585"/>
    <w:rsid w:val="0033658E"/>
    <w:rsid w:val="00337466"/>
    <w:rsid w:val="003376E3"/>
    <w:rsid w:val="00337843"/>
    <w:rsid w:val="0033785B"/>
    <w:rsid w:val="00337D05"/>
    <w:rsid w:val="00337F67"/>
    <w:rsid w:val="0034003E"/>
    <w:rsid w:val="003404FC"/>
    <w:rsid w:val="00340AE1"/>
    <w:rsid w:val="00340D82"/>
    <w:rsid w:val="00341249"/>
    <w:rsid w:val="003417FD"/>
    <w:rsid w:val="00341DF7"/>
    <w:rsid w:val="00342464"/>
    <w:rsid w:val="0034258B"/>
    <w:rsid w:val="00342E76"/>
    <w:rsid w:val="0034304A"/>
    <w:rsid w:val="00343261"/>
    <w:rsid w:val="003434BB"/>
    <w:rsid w:val="00343DEA"/>
    <w:rsid w:val="00343F34"/>
    <w:rsid w:val="003445F5"/>
    <w:rsid w:val="00344FBF"/>
    <w:rsid w:val="003455A5"/>
    <w:rsid w:val="00345C04"/>
    <w:rsid w:val="00345C32"/>
    <w:rsid w:val="00345CA9"/>
    <w:rsid w:val="0034631B"/>
    <w:rsid w:val="0034642D"/>
    <w:rsid w:val="00346517"/>
    <w:rsid w:val="00346AF2"/>
    <w:rsid w:val="00346BB1"/>
    <w:rsid w:val="00346BB2"/>
    <w:rsid w:val="00347812"/>
    <w:rsid w:val="00350799"/>
    <w:rsid w:val="00350A6D"/>
    <w:rsid w:val="00350B3E"/>
    <w:rsid w:val="00350F8D"/>
    <w:rsid w:val="003513B9"/>
    <w:rsid w:val="00351D70"/>
    <w:rsid w:val="00351E09"/>
    <w:rsid w:val="00351FE0"/>
    <w:rsid w:val="00352207"/>
    <w:rsid w:val="00352759"/>
    <w:rsid w:val="00352A91"/>
    <w:rsid w:val="00353500"/>
    <w:rsid w:val="003537F0"/>
    <w:rsid w:val="00354394"/>
    <w:rsid w:val="00354E7B"/>
    <w:rsid w:val="003550E0"/>
    <w:rsid w:val="003552F7"/>
    <w:rsid w:val="00355C61"/>
    <w:rsid w:val="00356109"/>
    <w:rsid w:val="003562EF"/>
    <w:rsid w:val="00356306"/>
    <w:rsid w:val="00357594"/>
    <w:rsid w:val="003577C3"/>
    <w:rsid w:val="00357F59"/>
    <w:rsid w:val="003606EF"/>
    <w:rsid w:val="00361648"/>
    <w:rsid w:val="00361705"/>
    <w:rsid w:val="00361C52"/>
    <w:rsid w:val="00361E5A"/>
    <w:rsid w:val="00362885"/>
    <w:rsid w:val="0036292A"/>
    <w:rsid w:val="00362D91"/>
    <w:rsid w:val="00363646"/>
    <w:rsid w:val="00363651"/>
    <w:rsid w:val="003636F7"/>
    <w:rsid w:val="00363AEF"/>
    <w:rsid w:val="00364670"/>
    <w:rsid w:val="00364980"/>
    <w:rsid w:val="00364BC1"/>
    <w:rsid w:val="003654F0"/>
    <w:rsid w:val="00365A45"/>
    <w:rsid w:val="00365A7B"/>
    <w:rsid w:val="00365A8C"/>
    <w:rsid w:val="00366053"/>
    <w:rsid w:val="00366592"/>
    <w:rsid w:val="003665BE"/>
    <w:rsid w:val="00366DDF"/>
    <w:rsid w:val="00367666"/>
    <w:rsid w:val="00367BE8"/>
    <w:rsid w:val="00370436"/>
    <w:rsid w:val="0037057E"/>
    <w:rsid w:val="00371095"/>
    <w:rsid w:val="003710D9"/>
    <w:rsid w:val="0037129C"/>
    <w:rsid w:val="00371552"/>
    <w:rsid w:val="003717E0"/>
    <w:rsid w:val="0037196A"/>
    <w:rsid w:val="003723B8"/>
    <w:rsid w:val="0037242C"/>
    <w:rsid w:val="00372540"/>
    <w:rsid w:val="00372729"/>
    <w:rsid w:val="00372733"/>
    <w:rsid w:val="00372E78"/>
    <w:rsid w:val="00372EF9"/>
    <w:rsid w:val="00372F5B"/>
    <w:rsid w:val="003731C3"/>
    <w:rsid w:val="003732F4"/>
    <w:rsid w:val="00373979"/>
    <w:rsid w:val="00373A18"/>
    <w:rsid w:val="00373EF7"/>
    <w:rsid w:val="00374072"/>
    <w:rsid w:val="00374198"/>
    <w:rsid w:val="003746D8"/>
    <w:rsid w:val="00374942"/>
    <w:rsid w:val="00376EDE"/>
    <w:rsid w:val="00376F7F"/>
    <w:rsid w:val="003772CB"/>
    <w:rsid w:val="00377711"/>
    <w:rsid w:val="003777FE"/>
    <w:rsid w:val="00377A0F"/>
    <w:rsid w:val="00381278"/>
    <w:rsid w:val="00381DAB"/>
    <w:rsid w:val="003821AA"/>
    <w:rsid w:val="00383C89"/>
    <w:rsid w:val="00384AFB"/>
    <w:rsid w:val="00384C70"/>
    <w:rsid w:val="00385770"/>
    <w:rsid w:val="00385DCC"/>
    <w:rsid w:val="003868B6"/>
    <w:rsid w:val="00386B76"/>
    <w:rsid w:val="00387AA6"/>
    <w:rsid w:val="003916BD"/>
    <w:rsid w:val="00391A44"/>
    <w:rsid w:val="00391B0F"/>
    <w:rsid w:val="00391CB1"/>
    <w:rsid w:val="00392E10"/>
    <w:rsid w:val="003930A5"/>
    <w:rsid w:val="003930E7"/>
    <w:rsid w:val="00393A66"/>
    <w:rsid w:val="00393E13"/>
    <w:rsid w:val="00393F11"/>
    <w:rsid w:val="00394BAE"/>
    <w:rsid w:val="00395199"/>
    <w:rsid w:val="0039525D"/>
    <w:rsid w:val="003955A0"/>
    <w:rsid w:val="00395910"/>
    <w:rsid w:val="00396102"/>
    <w:rsid w:val="0039622D"/>
    <w:rsid w:val="003970D0"/>
    <w:rsid w:val="003A07DD"/>
    <w:rsid w:val="003A0966"/>
    <w:rsid w:val="003A0A7F"/>
    <w:rsid w:val="003A0B40"/>
    <w:rsid w:val="003A0EBF"/>
    <w:rsid w:val="003A117F"/>
    <w:rsid w:val="003A11AE"/>
    <w:rsid w:val="003A163E"/>
    <w:rsid w:val="003A188B"/>
    <w:rsid w:val="003A238E"/>
    <w:rsid w:val="003A266D"/>
    <w:rsid w:val="003A29BF"/>
    <w:rsid w:val="003A2B92"/>
    <w:rsid w:val="003A2D27"/>
    <w:rsid w:val="003A2E3E"/>
    <w:rsid w:val="003A2F6D"/>
    <w:rsid w:val="003A3380"/>
    <w:rsid w:val="003A3813"/>
    <w:rsid w:val="003A3ADF"/>
    <w:rsid w:val="003A3CCD"/>
    <w:rsid w:val="003A3D42"/>
    <w:rsid w:val="003A4101"/>
    <w:rsid w:val="003A4C62"/>
    <w:rsid w:val="003A4E65"/>
    <w:rsid w:val="003A4FD7"/>
    <w:rsid w:val="003A508E"/>
    <w:rsid w:val="003A5145"/>
    <w:rsid w:val="003A582A"/>
    <w:rsid w:val="003A5CB5"/>
    <w:rsid w:val="003A5F49"/>
    <w:rsid w:val="003A5FF1"/>
    <w:rsid w:val="003A63F9"/>
    <w:rsid w:val="003A6562"/>
    <w:rsid w:val="003A683D"/>
    <w:rsid w:val="003A686C"/>
    <w:rsid w:val="003A6A33"/>
    <w:rsid w:val="003A6C00"/>
    <w:rsid w:val="003A7003"/>
    <w:rsid w:val="003A7308"/>
    <w:rsid w:val="003A7B22"/>
    <w:rsid w:val="003B0071"/>
    <w:rsid w:val="003B03D1"/>
    <w:rsid w:val="003B0697"/>
    <w:rsid w:val="003B0750"/>
    <w:rsid w:val="003B096E"/>
    <w:rsid w:val="003B0EB7"/>
    <w:rsid w:val="003B1089"/>
    <w:rsid w:val="003B1196"/>
    <w:rsid w:val="003B16CC"/>
    <w:rsid w:val="003B1BF3"/>
    <w:rsid w:val="003B1C2B"/>
    <w:rsid w:val="003B1F5D"/>
    <w:rsid w:val="003B2533"/>
    <w:rsid w:val="003B26B1"/>
    <w:rsid w:val="003B3F89"/>
    <w:rsid w:val="003B442E"/>
    <w:rsid w:val="003B580C"/>
    <w:rsid w:val="003B58A5"/>
    <w:rsid w:val="003B5B83"/>
    <w:rsid w:val="003B630D"/>
    <w:rsid w:val="003B6A07"/>
    <w:rsid w:val="003B6BE6"/>
    <w:rsid w:val="003B6EE8"/>
    <w:rsid w:val="003B70F4"/>
    <w:rsid w:val="003B79CC"/>
    <w:rsid w:val="003B7FC7"/>
    <w:rsid w:val="003C0155"/>
    <w:rsid w:val="003C0246"/>
    <w:rsid w:val="003C149E"/>
    <w:rsid w:val="003C1AAD"/>
    <w:rsid w:val="003C21AA"/>
    <w:rsid w:val="003C21E6"/>
    <w:rsid w:val="003C239A"/>
    <w:rsid w:val="003C23A3"/>
    <w:rsid w:val="003C25CC"/>
    <w:rsid w:val="003C335C"/>
    <w:rsid w:val="003C38B8"/>
    <w:rsid w:val="003C39E5"/>
    <w:rsid w:val="003C40F8"/>
    <w:rsid w:val="003C4275"/>
    <w:rsid w:val="003C4AA9"/>
    <w:rsid w:val="003C4D3F"/>
    <w:rsid w:val="003C5417"/>
    <w:rsid w:val="003C5B2D"/>
    <w:rsid w:val="003C6116"/>
    <w:rsid w:val="003C6157"/>
    <w:rsid w:val="003C64C6"/>
    <w:rsid w:val="003C6917"/>
    <w:rsid w:val="003C6DAD"/>
    <w:rsid w:val="003C754E"/>
    <w:rsid w:val="003C75E2"/>
    <w:rsid w:val="003C760A"/>
    <w:rsid w:val="003C77BB"/>
    <w:rsid w:val="003C7FBB"/>
    <w:rsid w:val="003D0B2B"/>
    <w:rsid w:val="003D2859"/>
    <w:rsid w:val="003D2998"/>
    <w:rsid w:val="003D364B"/>
    <w:rsid w:val="003D3D6A"/>
    <w:rsid w:val="003D401F"/>
    <w:rsid w:val="003D4623"/>
    <w:rsid w:val="003D4C64"/>
    <w:rsid w:val="003D4D46"/>
    <w:rsid w:val="003D5349"/>
    <w:rsid w:val="003D5904"/>
    <w:rsid w:val="003D634D"/>
    <w:rsid w:val="003D6AAC"/>
    <w:rsid w:val="003D736F"/>
    <w:rsid w:val="003D786A"/>
    <w:rsid w:val="003D7985"/>
    <w:rsid w:val="003D7C9F"/>
    <w:rsid w:val="003E0B10"/>
    <w:rsid w:val="003E1707"/>
    <w:rsid w:val="003E170D"/>
    <w:rsid w:val="003E1B0F"/>
    <w:rsid w:val="003E2317"/>
    <w:rsid w:val="003E238D"/>
    <w:rsid w:val="003E2653"/>
    <w:rsid w:val="003E279A"/>
    <w:rsid w:val="003E2C28"/>
    <w:rsid w:val="003E349D"/>
    <w:rsid w:val="003E34FA"/>
    <w:rsid w:val="003E3B2D"/>
    <w:rsid w:val="003E3F44"/>
    <w:rsid w:val="003E4093"/>
    <w:rsid w:val="003E58EC"/>
    <w:rsid w:val="003E628C"/>
    <w:rsid w:val="003E670E"/>
    <w:rsid w:val="003E6894"/>
    <w:rsid w:val="003E6BB6"/>
    <w:rsid w:val="003E6C67"/>
    <w:rsid w:val="003E72F5"/>
    <w:rsid w:val="003E7F04"/>
    <w:rsid w:val="003E7FD1"/>
    <w:rsid w:val="003F0730"/>
    <w:rsid w:val="003F073F"/>
    <w:rsid w:val="003F0B60"/>
    <w:rsid w:val="003F106B"/>
    <w:rsid w:val="003F1098"/>
    <w:rsid w:val="003F1BFD"/>
    <w:rsid w:val="003F203C"/>
    <w:rsid w:val="003F26DA"/>
    <w:rsid w:val="003F2B06"/>
    <w:rsid w:val="003F2D6E"/>
    <w:rsid w:val="003F2DA4"/>
    <w:rsid w:val="003F3A85"/>
    <w:rsid w:val="003F3B82"/>
    <w:rsid w:val="003F4270"/>
    <w:rsid w:val="003F43BE"/>
    <w:rsid w:val="003F43E7"/>
    <w:rsid w:val="003F47A0"/>
    <w:rsid w:val="003F56B6"/>
    <w:rsid w:val="003F6CB0"/>
    <w:rsid w:val="003F70A4"/>
    <w:rsid w:val="003F72E0"/>
    <w:rsid w:val="003F78C9"/>
    <w:rsid w:val="003F7DA4"/>
    <w:rsid w:val="0040147B"/>
    <w:rsid w:val="00401B01"/>
    <w:rsid w:val="004023B8"/>
    <w:rsid w:val="00402A49"/>
    <w:rsid w:val="00402C8D"/>
    <w:rsid w:val="004032F3"/>
    <w:rsid w:val="004034D1"/>
    <w:rsid w:val="00403836"/>
    <w:rsid w:val="00403B48"/>
    <w:rsid w:val="00405E5E"/>
    <w:rsid w:val="004061DB"/>
    <w:rsid w:val="00406380"/>
    <w:rsid w:val="004063DA"/>
    <w:rsid w:val="00406520"/>
    <w:rsid w:val="00406527"/>
    <w:rsid w:val="004068E1"/>
    <w:rsid w:val="0041038D"/>
    <w:rsid w:val="004105D6"/>
    <w:rsid w:val="0041080C"/>
    <w:rsid w:val="0041093D"/>
    <w:rsid w:val="004109A4"/>
    <w:rsid w:val="00410B7D"/>
    <w:rsid w:val="0041105F"/>
    <w:rsid w:val="004118C5"/>
    <w:rsid w:val="0041238F"/>
    <w:rsid w:val="004123CD"/>
    <w:rsid w:val="0041261D"/>
    <w:rsid w:val="0041266E"/>
    <w:rsid w:val="00412E83"/>
    <w:rsid w:val="004135F2"/>
    <w:rsid w:val="004144D2"/>
    <w:rsid w:val="00414FFD"/>
    <w:rsid w:val="004155B0"/>
    <w:rsid w:val="004156B7"/>
    <w:rsid w:val="00415CA6"/>
    <w:rsid w:val="00415DA6"/>
    <w:rsid w:val="00415EB0"/>
    <w:rsid w:val="00416547"/>
    <w:rsid w:val="00416625"/>
    <w:rsid w:val="00416894"/>
    <w:rsid w:val="00416941"/>
    <w:rsid w:val="0041694F"/>
    <w:rsid w:val="0041707C"/>
    <w:rsid w:val="00417D56"/>
    <w:rsid w:val="00417FBB"/>
    <w:rsid w:val="004203F8"/>
    <w:rsid w:val="00420B6F"/>
    <w:rsid w:val="00420DD7"/>
    <w:rsid w:val="00421219"/>
    <w:rsid w:val="00421368"/>
    <w:rsid w:val="00421691"/>
    <w:rsid w:val="00421815"/>
    <w:rsid w:val="004223B7"/>
    <w:rsid w:val="004226E7"/>
    <w:rsid w:val="0042270F"/>
    <w:rsid w:val="00423B17"/>
    <w:rsid w:val="004249F7"/>
    <w:rsid w:val="00425560"/>
    <w:rsid w:val="00425668"/>
    <w:rsid w:val="00425670"/>
    <w:rsid w:val="004256D1"/>
    <w:rsid w:val="00425B86"/>
    <w:rsid w:val="00426358"/>
    <w:rsid w:val="004264DB"/>
    <w:rsid w:val="004265AF"/>
    <w:rsid w:val="00426A48"/>
    <w:rsid w:val="00426F9D"/>
    <w:rsid w:val="004301C6"/>
    <w:rsid w:val="00431013"/>
    <w:rsid w:val="0043103C"/>
    <w:rsid w:val="004310B0"/>
    <w:rsid w:val="004311F8"/>
    <w:rsid w:val="004314EA"/>
    <w:rsid w:val="004318DF"/>
    <w:rsid w:val="00432108"/>
    <w:rsid w:val="00433A75"/>
    <w:rsid w:val="00433B71"/>
    <w:rsid w:val="00434603"/>
    <w:rsid w:val="00436883"/>
    <w:rsid w:val="0043734C"/>
    <w:rsid w:val="004376D6"/>
    <w:rsid w:val="00437E07"/>
    <w:rsid w:val="004408CF"/>
    <w:rsid w:val="00440E44"/>
    <w:rsid w:val="00440E72"/>
    <w:rsid w:val="0044159C"/>
    <w:rsid w:val="004415A2"/>
    <w:rsid w:val="00441623"/>
    <w:rsid w:val="00441DEB"/>
    <w:rsid w:val="00441E09"/>
    <w:rsid w:val="00441FD8"/>
    <w:rsid w:val="00442562"/>
    <w:rsid w:val="004432C7"/>
    <w:rsid w:val="00444F99"/>
    <w:rsid w:val="004450D2"/>
    <w:rsid w:val="004450E8"/>
    <w:rsid w:val="00445DE3"/>
    <w:rsid w:val="00445F84"/>
    <w:rsid w:val="0044631D"/>
    <w:rsid w:val="00446AE6"/>
    <w:rsid w:val="00451720"/>
    <w:rsid w:val="00451CEC"/>
    <w:rsid w:val="00452402"/>
    <w:rsid w:val="00452C03"/>
    <w:rsid w:val="00452F66"/>
    <w:rsid w:val="004531EB"/>
    <w:rsid w:val="004539BC"/>
    <w:rsid w:val="00454256"/>
    <w:rsid w:val="004546B0"/>
    <w:rsid w:val="0045494B"/>
    <w:rsid w:val="00455607"/>
    <w:rsid w:val="00455BC8"/>
    <w:rsid w:val="00455DC3"/>
    <w:rsid w:val="004560EF"/>
    <w:rsid w:val="0045639E"/>
    <w:rsid w:val="00456B84"/>
    <w:rsid w:val="00457678"/>
    <w:rsid w:val="00457762"/>
    <w:rsid w:val="0046004D"/>
    <w:rsid w:val="004603F2"/>
    <w:rsid w:val="00460D35"/>
    <w:rsid w:val="00460D6C"/>
    <w:rsid w:val="00462048"/>
    <w:rsid w:val="00462E4A"/>
    <w:rsid w:val="004639FA"/>
    <w:rsid w:val="00463A1D"/>
    <w:rsid w:val="0046558C"/>
    <w:rsid w:val="00465CBC"/>
    <w:rsid w:val="004660AE"/>
    <w:rsid w:val="00470500"/>
    <w:rsid w:val="0047052D"/>
    <w:rsid w:val="00470ABA"/>
    <w:rsid w:val="00470C0C"/>
    <w:rsid w:val="00471464"/>
    <w:rsid w:val="00471A51"/>
    <w:rsid w:val="0047222B"/>
    <w:rsid w:val="00472885"/>
    <w:rsid w:val="004728F0"/>
    <w:rsid w:val="00472E66"/>
    <w:rsid w:val="004737CE"/>
    <w:rsid w:val="00473EC9"/>
    <w:rsid w:val="00476E0F"/>
    <w:rsid w:val="00476F86"/>
    <w:rsid w:val="00477546"/>
    <w:rsid w:val="004778A8"/>
    <w:rsid w:val="00477921"/>
    <w:rsid w:val="004803D5"/>
    <w:rsid w:val="004803E2"/>
    <w:rsid w:val="00480B4D"/>
    <w:rsid w:val="00480E89"/>
    <w:rsid w:val="00480E94"/>
    <w:rsid w:val="00481800"/>
    <w:rsid w:val="00482355"/>
    <w:rsid w:val="00482CBF"/>
    <w:rsid w:val="00482E90"/>
    <w:rsid w:val="00483143"/>
    <w:rsid w:val="00483651"/>
    <w:rsid w:val="00483664"/>
    <w:rsid w:val="00483C9A"/>
    <w:rsid w:val="00484215"/>
    <w:rsid w:val="004848F8"/>
    <w:rsid w:val="0048532C"/>
    <w:rsid w:val="00485417"/>
    <w:rsid w:val="00485AB1"/>
    <w:rsid w:val="0048658C"/>
    <w:rsid w:val="0048702B"/>
    <w:rsid w:val="00487681"/>
    <w:rsid w:val="00487994"/>
    <w:rsid w:val="0049063B"/>
    <w:rsid w:val="00490B72"/>
    <w:rsid w:val="004910D7"/>
    <w:rsid w:val="00491A0C"/>
    <w:rsid w:val="00491F8E"/>
    <w:rsid w:val="0049208E"/>
    <w:rsid w:val="00492BAA"/>
    <w:rsid w:val="00493895"/>
    <w:rsid w:val="00493B6E"/>
    <w:rsid w:val="00494DE8"/>
    <w:rsid w:val="00495069"/>
    <w:rsid w:val="004955B0"/>
    <w:rsid w:val="00495D54"/>
    <w:rsid w:val="00495EB3"/>
    <w:rsid w:val="00496A61"/>
    <w:rsid w:val="00496AF9"/>
    <w:rsid w:val="004978E9"/>
    <w:rsid w:val="00497966"/>
    <w:rsid w:val="004A17CD"/>
    <w:rsid w:val="004A1A0C"/>
    <w:rsid w:val="004A1B2D"/>
    <w:rsid w:val="004A1B87"/>
    <w:rsid w:val="004A2CE3"/>
    <w:rsid w:val="004A350C"/>
    <w:rsid w:val="004A3975"/>
    <w:rsid w:val="004A3DA9"/>
    <w:rsid w:val="004A40F7"/>
    <w:rsid w:val="004A426D"/>
    <w:rsid w:val="004A462C"/>
    <w:rsid w:val="004A60CC"/>
    <w:rsid w:val="004A6AB3"/>
    <w:rsid w:val="004A6C32"/>
    <w:rsid w:val="004A6D03"/>
    <w:rsid w:val="004B0308"/>
    <w:rsid w:val="004B0369"/>
    <w:rsid w:val="004B0A7C"/>
    <w:rsid w:val="004B1B0F"/>
    <w:rsid w:val="004B1F77"/>
    <w:rsid w:val="004B2006"/>
    <w:rsid w:val="004B233F"/>
    <w:rsid w:val="004B2943"/>
    <w:rsid w:val="004B337D"/>
    <w:rsid w:val="004B3DBC"/>
    <w:rsid w:val="004B3EE2"/>
    <w:rsid w:val="004B4513"/>
    <w:rsid w:val="004B5252"/>
    <w:rsid w:val="004B5713"/>
    <w:rsid w:val="004B5A8B"/>
    <w:rsid w:val="004B60E3"/>
    <w:rsid w:val="004B6723"/>
    <w:rsid w:val="004B6AD0"/>
    <w:rsid w:val="004B6AE7"/>
    <w:rsid w:val="004B6DB9"/>
    <w:rsid w:val="004B740F"/>
    <w:rsid w:val="004B7896"/>
    <w:rsid w:val="004C0461"/>
    <w:rsid w:val="004C19DB"/>
    <w:rsid w:val="004C1B07"/>
    <w:rsid w:val="004C1B2F"/>
    <w:rsid w:val="004C2694"/>
    <w:rsid w:val="004C37D9"/>
    <w:rsid w:val="004C383C"/>
    <w:rsid w:val="004C38A3"/>
    <w:rsid w:val="004C3947"/>
    <w:rsid w:val="004C415A"/>
    <w:rsid w:val="004C4519"/>
    <w:rsid w:val="004C477B"/>
    <w:rsid w:val="004C498D"/>
    <w:rsid w:val="004C579A"/>
    <w:rsid w:val="004C5D16"/>
    <w:rsid w:val="004C61C9"/>
    <w:rsid w:val="004C67C4"/>
    <w:rsid w:val="004D051E"/>
    <w:rsid w:val="004D1053"/>
    <w:rsid w:val="004D12FE"/>
    <w:rsid w:val="004D27CE"/>
    <w:rsid w:val="004D2976"/>
    <w:rsid w:val="004D351A"/>
    <w:rsid w:val="004D3557"/>
    <w:rsid w:val="004D36C3"/>
    <w:rsid w:val="004D37DF"/>
    <w:rsid w:val="004D38E5"/>
    <w:rsid w:val="004D3B7A"/>
    <w:rsid w:val="004D3BEA"/>
    <w:rsid w:val="004D44B6"/>
    <w:rsid w:val="004D44F5"/>
    <w:rsid w:val="004D490F"/>
    <w:rsid w:val="004D49B5"/>
    <w:rsid w:val="004D4BB3"/>
    <w:rsid w:val="004D51E2"/>
    <w:rsid w:val="004D56FD"/>
    <w:rsid w:val="004D57BA"/>
    <w:rsid w:val="004D5AA7"/>
    <w:rsid w:val="004D5B69"/>
    <w:rsid w:val="004D6772"/>
    <w:rsid w:val="004D6CA7"/>
    <w:rsid w:val="004D77AB"/>
    <w:rsid w:val="004D7D0D"/>
    <w:rsid w:val="004E0198"/>
    <w:rsid w:val="004E02E5"/>
    <w:rsid w:val="004E1C3C"/>
    <w:rsid w:val="004E1D10"/>
    <w:rsid w:val="004E3564"/>
    <w:rsid w:val="004E4481"/>
    <w:rsid w:val="004E4722"/>
    <w:rsid w:val="004E4B96"/>
    <w:rsid w:val="004E4BCB"/>
    <w:rsid w:val="004E5296"/>
    <w:rsid w:val="004E55C5"/>
    <w:rsid w:val="004E599A"/>
    <w:rsid w:val="004E5F31"/>
    <w:rsid w:val="004E7623"/>
    <w:rsid w:val="004E7D8D"/>
    <w:rsid w:val="004F088F"/>
    <w:rsid w:val="004F0E27"/>
    <w:rsid w:val="004F1268"/>
    <w:rsid w:val="004F148C"/>
    <w:rsid w:val="004F1833"/>
    <w:rsid w:val="004F1C3E"/>
    <w:rsid w:val="004F1D3A"/>
    <w:rsid w:val="004F2415"/>
    <w:rsid w:val="004F2503"/>
    <w:rsid w:val="004F2675"/>
    <w:rsid w:val="004F2BE8"/>
    <w:rsid w:val="004F3254"/>
    <w:rsid w:val="004F3290"/>
    <w:rsid w:val="004F34AA"/>
    <w:rsid w:val="004F36DD"/>
    <w:rsid w:val="004F3BEA"/>
    <w:rsid w:val="004F3C73"/>
    <w:rsid w:val="004F43FF"/>
    <w:rsid w:val="004F4814"/>
    <w:rsid w:val="004F5036"/>
    <w:rsid w:val="004F51D1"/>
    <w:rsid w:val="004F533E"/>
    <w:rsid w:val="004F55BB"/>
    <w:rsid w:val="004F55CA"/>
    <w:rsid w:val="004F5F6F"/>
    <w:rsid w:val="004F5FD2"/>
    <w:rsid w:val="004F607A"/>
    <w:rsid w:val="004F65E6"/>
    <w:rsid w:val="004F6948"/>
    <w:rsid w:val="004F6A60"/>
    <w:rsid w:val="004F7149"/>
    <w:rsid w:val="004F76DA"/>
    <w:rsid w:val="004F7739"/>
    <w:rsid w:val="00500192"/>
    <w:rsid w:val="005006A1"/>
    <w:rsid w:val="0050098B"/>
    <w:rsid w:val="00500D18"/>
    <w:rsid w:val="00501155"/>
    <w:rsid w:val="0050152F"/>
    <w:rsid w:val="00503087"/>
    <w:rsid w:val="00503E86"/>
    <w:rsid w:val="005041DE"/>
    <w:rsid w:val="00504B6E"/>
    <w:rsid w:val="00504B8B"/>
    <w:rsid w:val="00504BC3"/>
    <w:rsid w:val="00504DA4"/>
    <w:rsid w:val="0050546C"/>
    <w:rsid w:val="005058AC"/>
    <w:rsid w:val="0050643F"/>
    <w:rsid w:val="005066DB"/>
    <w:rsid w:val="005066DF"/>
    <w:rsid w:val="00506C56"/>
    <w:rsid w:val="00506D37"/>
    <w:rsid w:val="00507278"/>
    <w:rsid w:val="00507BC2"/>
    <w:rsid w:val="00507F90"/>
    <w:rsid w:val="00510278"/>
    <w:rsid w:val="005102A6"/>
    <w:rsid w:val="00510F3B"/>
    <w:rsid w:val="00512368"/>
    <w:rsid w:val="00512EC9"/>
    <w:rsid w:val="00512F5D"/>
    <w:rsid w:val="00512FBF"/>
    <w:rsid w:val="0051433B"/>
    <w:rsid w:val="00514A64"/>
    <w:rsid w:val="00514CDA"/>
    <w:rsid w:val="0051503C"/>
    <w:rsid w:val="005153F0"/>
    <w:rsid w:val="005156AC"/>
    <w:rsid w:val="005157EE"/>
    <w:rsid w:val="00515A67"/>
    <w:rsid w:val="005169CD"/>
    <w:rsid w:val="00516C0A"/>
    <w:rsid w:val="00516D02"/>
    <w:rsid w:val="005172F0"/>
    <w:rsid w:val="00517358"/>
    <w:rsid w:val="0051794B"/>
    <w:rsid w:val="0051799B"/>
    <w:rsid w:val="00517DA1"/>
    <w:rsid w:val="00517FF3"/>
    <w:rsid w:val="00520114"/>
    <w:rsid w:val="005202F9"/>
    <w:rsid w:val="005205CF"/>
    <w:rsid w:val="00521658"/>
    <w:rsid w:val="00521E9B"/>
    <w:rsid w:val="0052253E"/>
    <w:rsid w:val="00522F25"/>
    <w:rsid w:val="00522F80"/>
    <w:rsid w:val="00523170"/>
    <w:rsid w:val="00523922"/>
    <w:rsid w:val="00523C86"/>
    <w:rsid w:val="00524232"/>
    <w:rsid w:val="0052450B"/>
    <w:rsid w:val="00524FD0"/>
    <w:rsid w:val="00525791"/>
    <w:rsid w:val="00526520"/>
    <w:rsid w:val="005265C5"/>
    <w:rsid w:val="0052690B"/>
    <w:rsid w:val="00526966"/>
    <w:rsid w:val="005269BD"/>
    <w:rsid w:val="0052761B"/>
    <w:rsid w:val="00530016"/>
    <w:rsid w:val="00530FC3"/>
    <w:rsid w:val="00530FD6"/>
    <w:rsid w:val="00531304"/>
    <w:rsid w:val="005318F3"/>
    <w:rsid w:val="00532876"/>
    <w:rsid w:val="00532922"/>
    <w:rsid w:val="00532977"/>
    <w:rsid w:val="00533158"/>
    <w:rsid w:val="0053341D"/>
    <w:rsid w:val="00533995"/>
    <w:rsid w:val="00534E17"/>
    <w:rsid w:val="005352B8"/>
    <w:rsid w:val="00535818"/>
    <w:rsid w:val="00535987"/>
    <w:rsid w:val="00535CE3"/>
    <w:rsid w:val="00535FF6"/>
    <w:rsid w:val="00536191"/>
    <w:rsid w:val="00536AA1"/>
    <w:rsid w:val="00536AA3"/>
    <w:rsid w:val="00536E5D"/>
    <w:rsid w:val="00537AC5"/>
    <w:rsid w:val="0054069F"/>
    <w:rsid w:val="00540BF5"/>
    <w:rsid w:val="00540F4B"/>
    <w:rsid w:val="005418EA"/>
    <w:rsid w:val="00541BF7"/>
    <w:rsid w:val="0054260E"/>
    <w:rsid w:val="005426F2"/>
    <w:rsid w:val="00544348"/>
    <w:rsid w:val="00545B66"/>
    <w:rsid w:val="00545DB8"/>
    <w:rsid w:val="00546998"/>
    <w:rsid w:val="00546EC6"/>
    <w:rsid w:val="00547041"/>
    <w:rsid w:val="0054711B"/>
    <w:rsid w:val="00547173"/>
    <w:rsid w:val="00547B7E"/>
    <w:rsid w:val="0055132C"/>
    <w:rsid w:val="005513F6"/>
    <w:rsid w:val="00551539"/>
    <w:rsid w:val="005529F5"/>
    <w:rsid w:val="00552B63"/>
    <w:rsid w:val="00552CCF"/>
    <w:rsid w:val="00552DCC"/>
    <w:rsid w:val="00552FF7"/>
    <w:rsid w:val="0055314B"/>
    <w:rsid w:val="005531B0"/>
    <w:rsid w:val="005532BE"/>
    <w:rsid w:val="005533F9"/>
    <w:rsid w:val="00553F73"/>
    <w:rsid w:val="00554017"/>
    <w:rsid w:val="00554786"/>
    <w:rsid w:val="0055495A"/>
    <w:rsid w:val="00555920"/>
    <w:rsid w:val="0055636A"/>
    <w:rsid w:val="00556999"/>
    <w:rsid w:val="00556A25"/>
    <w:rsid w:val="00556A52"/>
    <w:rsid w:val="00557170"/>
    <w:rsid w:val="005578FC"/>
    <w:rsid w:val="00560503"/>
    <w:rsid w:val="005609C2"/>
    <w:rsid w:val="00560D58"/>
    <w:rsid w:val="005612E5"/>
    <w:rsid w:val="0056160C"/>
    <w:rsid w:val="005617BE"/>
    <w:rsid w:val="0056233F"/>
    <w:rsid w:val="005623E7"/>
    <w:rsid w:val="00562556"/>
    <w:rsid w:val="005625D2"/>
    <w:rsid w:val="00562A68"/>
    <w:rsid w:val="00562FEE"/>
    <w:rsid w:val="005630BC"/>
    <w:rsid w:val="005630CC"/>
    <w:rsid w:val="00563267"/>
    <w:rsid w:val="005638A7"/>
    <w:rsid w:val="00563C8E"/>
    <w:rsid w:val="00564086"/>
    <w:rsid w:val="0056412A"/>
    <w:rsid w:val="005641CF"/>
    <w:rsid w:val="005649B1"/>
    <w:rsid w:val="00564A44"/>
    <w:rsid w:val="00564F0A"/>
    <w:rsid w:val="0056518A"/>
    <w:rsid w:val="00565287"/>
    <w:rsid w:val="00565622"/>
    <w:rsid w:val="00565845"/>
    <w:rsid w:val="0056617F"/>
    <w:rsid w:val="00566214"/>
    <w:rsid w:val="00566BE5"/>
    <w:rsid w:val="00566E42"/>
    <w:rsid w:val="00567175"/>
    <w:rsid w:val="00567327"/>
    <w:rsid w:val="00567C49"/>
    <w:rsid w:val="0057042B"/>
    <w:rsid w:val="00571173"/>
    <w:rsid w:val="00571601"/>
    <w:rsid w:val="0057171E"/>
    <w:rsid w:val="00571E77"/>
    <w:rsid w:val="00572296"/>
    <w:rsid w:val="005723FE"/>
    <w:rsid w:val="00572639"/>
    <w:rsid w:val="0057282D"/>
    <w:rsid w:val="00573437"/>
    <w:rsid w:val="00574814"/>
    <w:rsid w:val="00574858"/>
    <w:rsid w:val="00574DA0"/>
    <w:rsid w:val="0057506B"/>
    <w:rsid w:val="00575871"/>
    <w:rsid w:val="00575C59"/>
    <w:rsid w:val="00575D7A"/>
    <w:rsid w:val="00575F1C"/>
    <w:rsid w:val="005764F7"/>
    <w:rsid w:val="005766D2"/>
    <w:rsid w:val="00576E22"/>
    <w:rsid w:val="0057737D"/>
    <w:rsid w:val="0057762E"/>
    <w:rsid w:val="0057770E"/>
    <w:rsid w:val="00577A0F"/>
    <w:rsid w:val="00580D75"/>
    <w:rsid w:val="0058147D"/>
    <w:rsid w:val="005819F6"/>
    <w:rsid w:val="00581D00"/>
    <w:rsid w:val="00581F3F"/>
    <w:rsid w:val="005828E8"/>
    <w:rsid w:val="00582B6D"/>
    <w:rsid w:val="005833D9"/>
    <w:rsid w:val="00583BE1"/>
    <w:rsid w:val="00583D62"/>
    <w:rsid w:val="00585370"/>
    <w:rsid w:val="0058541C"/>
    <w:rsid w:val="005856DF"/>
    <w:rsid w:val="00585E11"/>
    <w:rsid w:val="005861AB"/>
    <w:rsid w:val="00586462"/>
    <w:rsid w:val="00586810"/>
    <w:rsid w:val="00586DFD"/>
    <w:rsid w:val="00586ECB"/>
    <w:rsid w:val="00586F0C"/>
    <w:rsid w:val="00587359"/>
    <w:rsid w:val="00587E20"/>
    <w:rsid w:val="0059067A"/>
    <w:rsid w:val="00590F77"/>
    <w:rsid w:val="0059169C"/>
    <w:rsid w:val="00591920"/>
    <w:rsid w:val="00591AC2"/>
    <w:rsid w:val="00594AA5"/>
    <w:rsid w:val="00596A3D"/>
    <w:rsid w:val="005974D7"/>
    <w:rsid w:val="00597595"/>
    <w:rsid w:val="0059773A"/>
    <w:rsid w:val="00597D6C"/>
    <w:rsid w:val="00597DA2"/>
    <w:rsid w:val="005A057F"/>
    <w:rsid w:val="005A097E"/>
    <w:rsid w:val="005A0AF8"/>
    <w:rsid w:val="005A11B0"/>
    <w:rsid w:val="005A1C41"/>
    <w:rsid w:val="005A24D8"/>
    <w:rsid w:val="005A2B6A"/>
    <w:rsid w:val="005A305E"/>
    <w:rsid w:val="005A30CE"/>
    <w:rsid w:val="005A3410"/>
    <w:rsid w:val="005A352D"/>
    <w:rsid w:val="005A40DD"/>
    <w:rsid w:val="005A4403"/>
    <w:rsid w:val="005A4808"/>
    <w:rsid w:val="005A4BA0"/>
    <w:rsid w:val="005A4D08"/>
    <w:rsid w:val="005A4E6F"/>
    <w:rsid w:val="005A4FB6"/>
    <w:rsid w:val="005A5083"/>
    <w:rsid w:val="005A55C2"/>
    <w:rsid w:val="005A5FF4"/>
    <w:rsid w:val="005A61E3"/>
    <w:rsid w:val="005A62F4"/>
    <w:rsid w:val="005A6781"/>
    <w:rsid w:val="005A68C3"/>
    <w:rsid w:val="005A6A34"/>
    <w:rsid w:val="005A707E"/>
    <w:rsid w:val="005A75B4"/>
    <w:rsid w:val="005A763B"/>
    <w:rsid w:val="005A76C9"/>
    <w:rsid w:val="005B00F7"/>
    <w:rsid w:val="005B03AC"/>
    <w:rsid w:val="005B0CDF"/>
    <w:rsid w:val="005B0D42"/>
    <w:rsid w:val="005B2533"/>
    <w:rsid w:val="005B2805"/>
    <w:rsid w:val="005B2B12"/>
    <w:rsid w:val="005B314D"/>
    <w:rsid w:val="005B38CA"/>
    <w:rsid w:val="005B38E7"/>
    <w:rsid w:val="005B3AE3"/>
    <w:rsid w:val="005B3F3B"/>
    <w:rsid w:val="005B40FB"/>
    <w:rsid w:val="005B41FB"/>
    <w:rsid w:val="005B43BA"/>
    <w:rsid w:val="005B5054"/>
    <w:rsid w:val="005B520B"/>
    <w:rsid w:val="005B523B"/>
    <w:rsid w:val="005B5343"/>
    <w:rsid w:val="005B53DC"/>
    <w:rsid w:val="005B575C"/>
    <w:rsid w:val="005B5AD9"/>
    <w:rsid w:val="005B5FE9"/>
    <w:rsid w:val="005B60FE"/>
    <w:rsid w:val="005B6277"/>
    <w:rsid w:val="005B658F"/>
    <w:rsid w:val="005B6AAA"/>
    <w:rsid w:val="005B7075"/>
    <w:rsid w:val="005B746C"/>
    <w:rsid w:val="005C075D"/>
    <w:rsid w:val="005C0C91"/>
    <w:rsid w:val="005C0DD8"/>
    <w:rsid w:val="005C1A22"/>
    <w:rsid w:val="005C1C88"/>
    <w:rsid w:val="005C1CED"/>
    <w:rsid w:val="005C1DA9"/>
    <w:rsid w:val="005C3208"/>
    <w:rsid w:val="005C4211"/>
    <w:rsid w:val="005C5549"/>
    <w:rsid w:val="005C5CA0"/>
    <w:rsid w:val="005C6EEC"/>
    <w:rsid w:val="005C6F23"/>
    <w:rsid w:val="005C770B"/>
    <w:rsid w:val="005C77D9"/>
    <w:rsid w:val="005D02F9"/>
    <w:rsid w:val="005D0353"/>
    <w:rsid w:val="005D0D55"/>
    <w:rsid w:val="005D13A6"/>
    <w:rsid w:val="005D13AF"/>
    <w:rsid w:val="005D1968"/>
    <w:rsid w:val="005D1F30"/>
    <w:rsid w:val="005D230B"/>
    <w:rsid w:val="005D2721"/>
    <w:rsid w:val="005D2BB2"/>
    <w:rsid w:val="005D35B1"/>
    <w:rsid w:val="005D409B"/>
    <w:rsid w:val="005D42F7"/>
    <w:rsid w:val="005D4B85"/>
    <w:rsid w:val="005D4E4F"/>
    <w:rsid w:val="005D507B"/>
    <w:rsid w:val="005D517E"/>
    <w:rsid w:val="005D5287"/>
    <w:rsid w:val="005D6252"/>
    <w:rsid w:val="005D6B45"/>
    <w:rsid w:val="005D7052"/>
    <w:rsid w:val="005D74FE"/>
    <w:rsid w:val="005D7596"/>
    <w:rsid w:val="005D75BF"/>
    <w:rsid w:val="005D76BA"/>
    <w:rsid w:val="005D7A5D"/>
    <w:rsid w:val="005E024B"/>
    <w:rsid w:val="005E047E"/>
    <w:rsid w:val="005E08D6"/>
    <w:rsid w:val="005E0B2D"/>
    <w:rsid w:val="005E0E4A"/>
    <w:rsid w:val="005E1080"/>
    <w:rsid w:val="005E175E"/>
    <w:rsid w:val="005E1A87"/>
    <w:rsid w:val="005E2570"/>
    <w:rsid w:val="005E2895"/>
    <w:rsid w:val="005E3506"/>
    <w:rsid w:val="005E384A"/>
    <w:rsid w:val="005E39F4"/>
    <w:rsid w:val="005E3A15"/>
    <w:rsid w:val="005E3B8E"/>
    <w:rsid w:val="005E3C06"/>
    <w:rsid w:val="005E3D4C"/>
    <w:rsid w:val="005E409C"/>
    <w:rsid w:val="005E445F"/>
    <w:rsid w:val="005E48A0"/>
    <w:rsid w:val="005E5053"/>
    <w:rsid w:val="005E5661"/>
    <w:rsid w:val="005E5835"/>
    <w:rsid w:val="005E58B7"/>
    <w:rsid w:val="005E5A12"/>
    <w:rsid w:val="005E5A68"/>
    <w:rsid w:val="005E5DAA"/>
    <w:rsid w:val="005E6079"/>
    <w:rsid w:val="005E6097"/>
    <w:rsid w:val="005E609D"/>
    <w:rsid w:val="005E61E6"/>
    <w:rsid w:val="005E75DE"/>
    <w:rsid w:val="005E7664"/>
    <w:rsid w:val="005E79EF"/>
    <w:rsid w:val="005E7E59"/>
    <w:rsid w:val="005E7FA6"/>
    <w:rsid w:val="005F0A73"/>
    <w:rsid w:val="005F0A99"/>
    <w:rsid w:val="005F2002"/>
    <w:rsid w:val="005F2A35"/>
    <w:rsid w:val="005F2A45"/>
    <w:rsid w:val="005F2B23"/>
    <w:rsid w:val="005F341A"/>
    <w:rsid w:val="005F3A9C"/>
    <w:rsid w:val="005F3B3E"/>
    <w:rsid w:val="005F3FFD"/>
    <w:rsid w:val="005F4B61"/>
    <w:rsid w:val="005F4D77"/>
    <w:rsid w:val="005F5375"/>
    <w:rsid w:val="005F597D"/>
    <w:rsid w:val="005F5BA5"/>
    <w:rsid w:val="005F5F29"/>
    <w:rsid w:val="005F74C4"/>
    <w:rsid w:val="005F7937"/>
    <w:rsid w:val="006000A1"/>
    <w:rsid w:val="0060035C"/>
    <w:rsid w:val="006007D2"/>
    <w:rsid w:val="00601C68"/>
    <w:rsid w:val="006020B3"/>
    <w:rsid w:val="00602649"/>
    <w:rsid w:val="00603126"/>
    <w:rsid w:val="00603154"/>
    <w:rsid w:val="0060322D"/>
    <w:rsid w:val="00603796"/>
    <w:rsid w:val="0060424D"/>
    <w:rsid w:val="006044DA"/>
    <w:rsid w:val="00604960"/>
    <w:rsid w:val="00604C96"/>
    <w:rsid w:val="00604E9E"/>
    <w:rsid w:val="0060505E"/>
    <w:rsid w:val="00605B1D"/>
    <w:rsid w:val="00606948"/>
    <w:rsid w:val="006069DF"/>
    <w:rsid w:val="00607AF6"/>
    <w:rsid w:val="00607D4F"/>
    <w:rsid w:val="006101E1"/>
    <w:rsid w:val="006106C4"/>
    <w:rsid w:val="006109C9"/>
    <w:rsid w:val="006114D9"/>
    <w:rsid w:val="0061181B"/>
    <w:rsid w:val="00612431"/>
    <w:rsid w:val="006125E7"/>
    <w:rsid w:val="006125F9"/>
    <w:rsid w:val="00613642"/>
    <w:rsid w:val="00613AAE"/>
    <w:rsid w:val="00614842"/>
    <w:rsid w:val="00615298"/>
    <w:rsid w:val="006155D2"/>
    <w:rsid w:val="006156FC"/>
    <w:rsid w:val="006159FD"/>
    <w:rsid w:val="00615E9B"/>
    <w:rsid w:val="00615FF6"/>
    <w:rsid w:val="00616455"/>
    <w:rsid w:val="00616A53"/>
    <w:rsid w:val="0061732D"/>
    <w:rsid w:val="00620EA3"/>
    <w:rsid w:val="006211FD"/>
    <w:rsid w:val="0062277E"/>
    <w:rsid w:val="00622CCB"/>
    <w:rsid w:val="00622FEE"/>
    <w:rsid w:val="006232C3"/>
    <w:rsid w:val="0062332C"/>
    <w:rsid w:val="006243EA"/>
    <w:rsid w:val="00624619"/>
    <w:rsid w:val="00624723"/>
    <w:rsid w:val="00625760"/>
    <w:rsid w:val="00625913"/>
    <w:rsid w:val="00625972"/>
    <w:rsid w:val="0062629E"/>
    <w:rsid w:val="006265B5"/>
    <w:rsid w:val="006270C0"/>
    <w:rsid w:val="006271B3"/>
    <w:rsid w:val="0062752F"/>
    <w:rsid w:val="006277FE"/>
    <w:rsid w:val="0062793A"/>
    <w:rsid w:val="00627A75"/>
    <w:rsid w:val="00627E8D"/>
    <w:rsid w:val="0063086C"/>
    <w:rsid w:val="00630987"/>
    <w:rsid w:val="00630B49"/>
    <w:rsid w:val="006311FB"/>
    <w:rsid w:val="00631654"/>
    <w:rsid w:val="0063180C"/>
    <w:rsid w:val="0063214B"/>
    <w:rsid w:val="00632944"/>
    <w:rsid w:val="00632AD2"/>
    <w:rsid w:val="00633B8E"/>
    <w:rsid w:val="00633F1A"/>
    <w:rsid w:val="00634134"/>
    <w:rsid w:val="0063414B"/>
    <w:rsid w:val="00635619"/>
    <w:rsid w:val="00635FB4"/>
    <w:rsid w:val="006363BD"/>
    <w:rsid w:val="00636559"/>
    <w:rsid w:val="00636635"/>
    <w:rsid w:val="00636827"/>
    <w:rsid w:val="00637BEE"/>
    <w:rsid w:val="00640373"/>
    <w:rsid w:val="00640C0D"/>
    <w:rsid w:val="00640D7C"/>
    <w:rsid w:val="0064151F"/>
    <w:rsid w:val="006423E4"/>
    <w:rsid w:val="00642977"/>
    <w:rsid w:val="006429BA"/>
    <w:rsid w:val="006435BE"/>
    <w:rsid w:val="00643862"/>
    <w:rsid w:val="00643D00"/>
    <w:rsid w:val="0064427A"/>
    <w:rsid w:val="006446B4"/>
    <w:rsid w:val="00644776"/>
    <w:rsid w:val="00645465"/>
    <w:rsid w:val="00645849"/>
    <w:rsid w:val="00645E2B"/>
    <w:rsid w:val="00646573"/>
    <w:rsid w:val="00646631"/>
    <w:rsid w:val="006468A6"/>
    <w:rsid w:val="0064789B"/>
    <w:rsid w:val="00647A95"/>
    <w:rsid w:val="00647E55"/>
    <w:rsid w:val="0065043C"/>
    <w:rsid w:val="0065085D"/>
    <w:rsid w:val="00650A7F"/>
    <w:rsid w:val="00651187"/>
    <w:rsid w:val="00651719"/>
    <w:rsid w:val="00651B17"/>
    <w:rsid w:val="00651B5D"/>
    <w:rsid w:val="006524A3"/>
    <w:rsid w:val="00652506"/>
    <w:rsid w:val="006525CD"/>
    <w:rsid w:val="00652FB6"/>
    <w:rsid w:val="0065321C"/>
    <w:rsid w:val="00653346"/>
    <w:rsid w:val="0065353B"/>
    <w:rsid w:val="00653990"/>
    <w:rsid w:val="00653D57"/>
    <w:rsid w:val="00654027"/>
    <w:rsid w:val="006545AB"/>
    <w:rsid w:val="0065487C"/>
    <w:rsid w:val="00654A63"/>
    <w:rsid w:val="00655063"/>
    <w:rsid w:val="006555EF"/>
    <w:rsid w:val="006558B4"/>
    <w:rsid w:val="006562C8"/>
    <w:rsid w:val="006563C3"/>
    <w:rsid w:val="006566C1"/>
    <w:rsid w:val="00656826"/>
    <w:rsid w:val="00656B4A"/>
    <w:rsid w:val="00657099"/>
    <w:rsid w:val="00657307"/>
    <w:rsid w:val="00657453"/>
    <w:rsid w:val="00657AED"/>
    <w:rsid w:val="00657C2D"/>
    <w:rsid w:val="006604C0"/>
    <w:rsid w:val="006605AB"/>
    <w:rsid w:val="00660E95"/>
    <w:rsid w:val="00660E9E"/>
    <w:rsid w:val="00661A77"/>
    <w:rsid w:val="0066212C"/>
    <w:rsid w:val="00662B64"/>
    <w:rsid w:val="00662F77"/>
    <w:rsid w:val="00662FB0"/>
    <w:rsid w:val="006631EC"/>
    <w:rsid w:val="00663279"/>
    <w:rsid w:val="00663625"/>
    <w:rsid w:val="00663829"/>
    <w:rsid w:val="00663B68"/>
    <w:rsid w:val="00663EC1"/>
    <w:rsid w:val="006647C8"/>
    <w:rsid w:val="00664A47"/>
    <w:rsid w:val="006654DF"/>
    <w:rsid w:val="00665DC6"/>
    <w:rsid w:val="00666257"/>
    <w:rsid w:val="006665AD"/>
    <w:rsid w:val="006666A0"/>
    <w:rsid w:val="006670EF"/>
    <w:rsid w:val="0066753D"/>
    <w:rsid w:val="00667609"/>
    <w:rsid w:val="0067004C"/>
    <w:rsid w:val="00671ACD"/>
    <w:rsid w:val="00671EB6"/>
    <w:rsid w:val="006722C1"/>
    <w:rsid w:val="006725A3"/>
    <w:rsid w:val="0067283C"/>
    <w:rsid w:val="0067398C"/>
    <w:rsid w:val="00673D91"/>
    <w:rsid w:val="0067441C"/>
    <w:rsid w:val="00674794"/>
    <w:rsid w:val="00674C11"/>
    <w:rsid w:val="00675738"/>
    <w:rsid w:val="0067601B"/>
    <w:rsid w:val="006763AE"/>
    <w:rsid w:val="00676424"/>
    <w:rsid w:val="00677250"/>
    <w:rsid w:val="00677500"/>
    <w:rsid w:val="006778FC"/>
    <w:rsid w:val="00680014"/>
    <w:rsid w:val="0068058D"/>
    <w:rsid w:val="00680671"/>
    <w:rsid w:val="006809A4"/>
    <w:rsid w:val="00680B70"/>
    <w:rsid w:val="00680C9A"/>
    <w:rsid w:val="00680D7A"/>
    <w:rsid w:val="00681648"/>
    <w:rsid w:val="006816ED"/>
    <w:rsid w:val="00681BE8"/>
    <w:rsid w:val="006829B9"/>
    <w:rsid w:val="00682ADD"/>
    <w:rsid w:val="00683061"/>
    <w:rsid w:val="006836A4"/>
    <w:rsid w:val="0068385A"/>
    <w:rsid w:val="00683D24"/>
    <w:rsid w:val="00683EFA"/>
    <w:rsid w:val="006843BC"/>
    <w:rsid w:val="00684AA2"/>
    <w:rsid w:val="00684B4A"/>
    <w:rsid w:val="00684D43"/>
    <w:rsid w:val="00684DF2"/>
    <w:rsid w:val="0068505A"/>
    <w:rsid w:val="006850E3"/>
    <w:rsid w:val="006854E4"/>
    <w:rsid w:val="006856CE"/>
    <w:rsid w:val="006864A3"/>
    <w:rsid w:val="00686722"/>
    <w:rsid w:val="006867B3"/>
    <w:rsid w:val="00686AB5"/>
    <w:rsid w:val="006873EC"/>
    <w:rsid w:val="00687482"/>
    <w:rsid w:val="0068748D"/>
    <w:rsid w:val="006878F8"/>
    <w:rsid w:val="00687A58"/>
    <w:rsid w:val="00690355"/>
    <w:rsid w:val="006911CC"/>
    <w:rsid w:val="00691233"/>
    <w:rsid w:val="00691336"/>
    <w:rsid w:val="00691DA3"/>
    <w:rsid w:val="00691DCC"/>
    <w:rsid w:val="0069213E"/>
    <w:rsid w:val="0069268C"/>
    <w:rsid w:val="006935B4"/>
    <w:rsid w:val="00693656"/>
    <w:rsid w:val="00693823"/>
    <w:rsid w:val="00693854"/>
    <w:rsid w:val="00693ED8"/>
    <w:rsid w:val="0069430A"/>
    <w:rsid w:val="0069585F"/>
    <w:rsid w:val="00695C7A"/>
    <w:rsid w:val="00696601"/>
    <w:rsid w:val="00697241"/>
    <w:rsid w:val="00697622"/>
    <w:rsid w:val="00697FB0"/>
    <w:rsid w:val="006A01FD"/>
    <w:rsid w:val="006A0B09"/>
    <w:rsid w:val="006A0D10"/>
    <w:rsid w:val="006A101E"/>
    <w:rsid w:val="006A17B3"/>
    <w:rsid w:val="006A1B8E"/>
    <w:rsid w:val="006A226A"/>
    <w:rsid w:val="006A257F"/>
    <w:rsid w:val="006A25C8"/>
    <w:rsid w:val="006A2B9C"/>
    <w:rsid w:val="006A2CC4"/>
    <w:rsid w:val="006A3B7B"/>
    <w:rsid w:val="006A4013"/>
    <w:rsid w:val="006A4180"/>
    <w:rsid w:val="006A4F7C"/>
    <w:rsid w:val="006A54E0"/>
    <w:rsid w:val="006A6251"/>
    <w:rsid w:val="006A6370"/>
    <w:rsid w:val="006A6B06"/>
    <w:rsid w:val="006A775B"/>
    <w:rsid w:val="006B05E7"/>
    <w:rsid w:val="006B0802"/>
    <w:rsid w:val="006B1673"/>
    <w:rsid w:val="006B294E"/>
    <w:rsid w:val="006B30A5"/>
    <w:rsid w:val="006B328E"/>
    <w:rsid w:val="006B3591"/>
    <w:rsid w:val="006B392C"/>
    <w:rsid w:val="006B3E6F"/>
    <w:rsid w:val="006B50F5"/>
    <w:rsid w:val="006B5516"/>
    <w:rsid w:val="006B6CB8"/>
    <w:rsid w:val="006B6E5D"/>
    <w:rsid w:val="006B6F82"/>
    <w:rsid w:val="006B728F"/>
    <w:rsid w:val="006B7604"/>
    <w:rsid w:val="006B7EAF"/>
    <w:rsid w:val="006C04B6"/>
    <w:rsid w:val="006C0F19"/>
    <w:rsid w:val="006C1064"/>
    <w:rsid w:val="006C11CF"/>
    <w:rsid w:val="006C1585"/>
    <w:rsid w:val="006C1628"/>
    <w:rsid w:val="006C1DB0"/>
    <w:rsid w:val="006C1F3E"/>
    <w:rsid w:val="006C2107"/>
    <w:rsid w:val="006C2AA0"/>
    <w:rsid w:val="006C2E48"/>
    <w:rsid w:val="006C2F9B"/>
    <w:rsid w:val="006C39E0"/>
    <w:rsid w:val="006C3D31"/>
    <w:rsid w:val="006C44A2"/>
    <w:rsid w:val="006C4620"/>
    <w:rsid w:val="006C50BB"/>
    <w:rsid w:val="006C5460"/>
    <w:rsid w:val="006C5F11"/>
    <w:rsid w:val="006C6F0B"/>
    <w:rsid w:val="006C70AE"/>
    <w:rsid w:val="006C743E"/>
    <w:rsid w:val="006C751E"/>
    <w:rsid w:val="006C7C5D"/>
    <w:rsid w:val="006D0192"/>
    <w:rsid w:val="006D039E"/>
    <w:rsid w:val="006D077F"/>
    <w:rsid w:val="006D0FFD"/>
    <w:rsid w:val="006D1254"/>
    <w:rsid w:val="006D12AD"/>
    <w:rsid w:val="006D1788"/>
    <w:rsid w:val="006D1DB6"/>
    <w:rsid w:val="006D1E9E"/>
    <w:rsid w:val="006D24D4"/>
    <w:rsid w:val="006D2CD2"/>
    <w:rsid w:val="006D305A"/>
    <w:rsid w:val="006D305B"/>
    <w:rsid w:val="006D38C1"/>
    <w:rsid w:val="006D3AB2"/>
    <w:rsid w:val="006D3B56"/>
    <w:rsid w:val="006D3F83"/>
    <w:rsid w:val="006D4810"/>
    <w:rsid w:val="006D4851"/>
    <w:rsid w:val="006D4FD2"/>
    <w:rsid w:val="006D58DB"/>
    <w:rsid w:val="006D5967"/>
    <w:rsid w:val="006D635B"/>
    <w:rsid w:val="006D654B"/>
    <w:rsid w:val="006D7207"/>
    <w:rsid w:val="006D7707"/>
    <w:rsid w:val="006D78F6"/>
    <w:rsid w:val="006D7901"/>
    <w:rsid w:val="006D7977"/>
    <w:rsid w:val="006E03C4"/>
    <w:rsid w:val="006E04B4"/>
    <w:rsid w:val="006E0D1D"/>
    <w:rsid w:val="006E0FC8"/>
    <w:rsid w:val="006E116C"/>
    <w:rsid w:val="006E1208"/>
    <w:rsid w:val="006E1DAC"/>
    <w:rsid w:val="006E1F82"/>
    <w:rsid w:val="006E28D4"/>
    <w:rsid w:val="006E2CD8"/>
    <w:rsid w:val="006E2E0F"/>
    <w:rsid w:val="006E331A"/>
    <w:rsid w:val="006E34BE"/>
    <w:rsid w:val="006E3A45"/>
    <w:rsid w:val="006E458A"/>
    <w:rsid w:val="006E49DF"/>
    <w:rsid w:val="006E4A38"/>
    <w:rsid w:val="006E553C"/>
    <w:rsid w:val="006E5795"/>
    <w:rsid w:val="006E5D20"/>
    <w:rsid w:val="006E5D72"/>
    <w:rsid w:val="006E691B"/>
    <w:rsid w:val="006E6BE6"/>
    <w:rsid w:val="006E7322"/>
    <w:rsid w:val="006E7424"/>
    <w:rsid w:val="006E779C"/>
    <w:rsid w:val="006F0C0C"/>
    <w:rsid w:val="006F11FF"/>
    <w:rsid w:val="006F12CC"/>
    <w:rsid w:val="006F1334"/>
    <w:rsid w:val="006F1958"/>
    <w:rsid w:val="006F27DB"/>
    <w:rsid w:val="006F2930"/>
    <w:rsid w:val="006F2A50"/>
    <w:rsid w:val="006F2B77"/>
    <w:rsid w:val="006F2CB2"/>
    <w:rsid w:val="006F3663"/>
    <w:rsid w:val="006F3B07"/>
    <w:rsid w:val="006F4038"/>
    <w:rsid w:val="006F419E"/>
    <w:rsid w:val="006F51B0"/>
    <w:rsid w:val="006F57ED"/>
    <w:rsid w:val="006F5A36"/>
    <w:rsid w:val="006F5E21"/>
    <w:rsid w:val="006F608E"/>
    <w:rsid w:val="006F624E"/>
    <w:rsid w:val="006F648D"/>
    <w:rsid w:val="006F6A4A"/>
    <w:rsid w:val="006F6ACB"/>
    <w:rsid w:val="006F6FCD"/>
    <w:rsid w:val="006F7782"/>
    <w:rsid w:val="006F7ED4"/>
    <w:rsid w:val="00700097"/>
    <w:rsid w:val="0070111D"/>
    <w:rsid w:val="00702AC1"/>
    <w:rsid w:val="00702D20"/>
    <w:rsid w:val="00704179"/>
    <w:rsid w:val="0070476A"/>
    <w:rsid w:val="0070477F"/>
    <w:rsid w:val="00704884"/>
    <w:rsid w:val="00704A9D"/>
    <w:rsid w:val="007051E6"/>
    <w:rsid w:val="00705818"/>
    <w:rsid w:val="00706663"/>
    <w:rsid w:val="007066A5"/>
    <w:rsid w:val="00710521"/>
    <w:rsid w:val="00710A5E"/>
    <w:rsid w:val="0071251A"/>
    <w:rsid w:val="00712F94"/>
    <w:rsid w:val="00713066"/>
    <w:rsid w:val="00713306"/>
    <w:rsid w:val="007137EB"/>
    <w:rsid w:val="007145B1"/>
    <w:rsid w:val="00714773"/>
    <w:rsid w:val="00715127"/>
    <w:rsid w:val="00715AF3"/>
    <w:rsid w:val="00715C7E"/>
    <w:rsid w:val="00715E79"/>
    <w:rsid w:val="007161C4"/>
    <w:rsid w:val="0071629F"/>
    <w:rsid w:val="00716A5C"/>
    <w:rsid w:val="007175AC"/>
    <w:rsid w:val="00717642"/>
    <w:rsid w:val="007176FF"/>
    <w:rsid w:val="00717B84"/>
    <w:rsid w:val="00720021"/>
    <w:rsid w:val="007203B6"/>
    <w:rsid w:val="00720E8B"/>
    <w:rsid w:val="0072107E"/>
    <w:rsid w:val="00721133"/>
    <w:rsid w:val="00721F39"/>
    <w:rsid w:val="00721F97"/>
    <w:rsid w:val="00722677"/>
    <w:rsid w:val="0072288E"/>
    <w:rsid w:val="0072328C"/>
    <w:rsid w:val="0072517F"/>
    <w:rsid w:val="00726033"/>
    <w:rsid w:val="007269D9"/>
    <w:rsid w:val="00726AD5"/>
    <w:rsid w:val="00726DC9"/>
    <w:rsid w:val="007270FE"/>
    <w:rsid w:val="007272C6"/>
    <w:rsid w:val="00730464"/>
    <w:rsid w:val="0073106D"/>
    <w:rsid w:val="00731416"/>
    <w:rsid w:val="0073195F"/>
    <w:rsid w:val="00731B95"/>
    <w:rsid w:val="00731D6B"/>
    <w:rsid w:val="00732B4F"/>
    <w:rsid w:val="007332F8"/>
    <w:rsid w:val="00733DD3"/>
    <w:rsid w:val="00733E72"/>
    <w:rsid w:val="00734DF0"/>
    <w:rsid w:val="007356A0"/>
    <w:rsid w:val="0073582F"/>
    <w:rsid w:val="007359F9"/>
    <w:rsid w:val="00735EA5"/>
    <w:rsid w:val="00736031"/>
    <w:rsid w:val="0073677D"/>
    <w:rsid w:val="00736E3C"/>
    <w:rsid w:val="007375D2"/>
    <w:rsid w:val="00737D6B"/>
    <w:rsid w:val="00737DA0"/>
    <w:rsid w:val="00737FF9"/>
    <w:rsid w:val="00740703"/>
    <w:rsid w:val="0074090F"/>
    <w:rsid w:val="00740FC8"/>
    <w:rsid w:val="00741707"/>
    <w:rsid w:val="00741D9B"/>
    <w:rsid w:val="00742524"/>
    <w:rsid w:val="007427DB"/>
    <w:rsid w:val="00742B3A"/>
    <w:rsid w:val="00743459"/>
    <w:rsid w:val="007436E2"/>
    <w:rsid w:val="00743DEC"/>
    <w:rsid w:val="00744881"/>
    <w:rsid w:val="007454E4"/>
    <w:rsid w:val="0074580A"/>
    <w:rsid w:val="0074610E"/>
    <w:rsid w:val="007465F9"/>
    <w:rsid w:val="00746B77"/>
    <w:rsid w:val="00747181"/>
    <w:rsid w:val="007477A4"/>
    <w:rsid w:val="00747AC3"/>
    <w:rsid w:val="00747F47"/>
    <w:rsid w:val="00747F4B"/>
    <w:rsid w:val="00750702"/>
    <w:rsid w:val="007515B4"/>
    <w:rsid w:val="00751A78"/>
    <w:rsid w:val="00751C44"/>
    <w:rsid w:val="00751DF0"/>
    <w:rsid w:val="007527D4"/>
    <w:rsid w:val="007529F3"/>
    <w:rsid w:val="00752ACE"/>
    <w:rsid w:val="0075373C"/>
    <w:rsid w:val="00753819"/>
    <w:rsid w:val="00753851"/>
    <w:rsid w:val="00753ABD"/>
    <w:rsid w:val="00753C17"/>
    <w:rsid w:val="007540AE"/>
    <w:rsid w:val="007540BA"/>
    <w:rsid w:val="00754205"/>
    <w:rsid w:val="007549FC"/>
    <w:rsid w:val="00754A84"/>
    <w:rsid w:val="0075526C"/>
    <w:rsid w:val="00756A7F"/>
    <w:rsid w:val="00756CE3"/>
    <w:rsid w:val="007576D4"/>
    <w:rsid w:val="007576F2"/>
    <w:rsid w:val="00757D0E"/>
    <w:rsid w:val="00757F86"/>
    <w:rsid w:val="00760909"/>
    <w:rsid w:val="007615A3"/>
    <w:rsid w:val="00761621"/>
    <w:rsid w:val="007619FE"/>
    <w:rsid w:val="00761EEE"/>
    <w:rsid w:val="00762234"/>
    <w:rsid w:val="00762908"/>
    <w:rsid w:val="00762FEF"/>
    <w:rsid w:val="0076332A"/>
    <w:rsid w:val="007635C9"/>
    <w:rsid w:val="0076361A"/>
    <w:rsid w:val="00764563"/>
    <w:rsid w:val="007645CE"/>
    <w:rsid w:val="00764940"/>
    <w:rsid w:val="007656C3"/>
    <w:rsid w:val="00765B5A"/>
    <w:rsid w:val="00766207"/>
    <w:rsid w:val="00766292"/>
    <w:rsid w:val="0076636F"/>
    <w:rsid w:val="00766512"/>
    <w:rsid w:val="0076651C"/>
    <w:rsid w:val="00766DDB"/>
    <w:rsid w:val="00766F51"/>
    <w:rsid w:val="0076742E"/>
    <w:rsid w:val="0076768B"/>
    <w:rsid w:val="00767F4C"/>
    <w:rsid w:val="007702CE"/>
    <w:rsid w:val="00770309"/>
    <w:rsid w:val="0077082F"/>
    <w:rsid w:val="00770992"/>
    <w:rsid w:val="0077179E"/>
    <w:rsid w:val="00771CF1"/>
    <w:rsid w:val="0077217A"/>
    <w:rsid w:val="007727FB"/>
    <w:rsid w:val="007731B0"/>
    <w:rsid w:val="007735C5"/>
    <w:rsid w:val="00773F2D"/>
    <w:rsid w:val="007746AF"/>
    <w:rsid w:val="00774CB8"/>
    <w:rsid w:val="00774FDF"/>
    <w:rsid w:val="007767DC"/>
    <w:rsid w:val="00777741"/>
    <w:rsid w:val="00777ADC"/>
    <w:rsid w:val="00780261"/>
    <w:rsid w:val="0078076B"/>
    <w:rsid w:val="00780A18"/>
    <w:rsid w:val="00780CC8"/>
    <w:rsid w:val="0078175F"/>
    <w:rsid w:val="00781AC6"/>
    <w:rsid w:val="00782409"/>
    <w:rsid w:val="0078252D"/>
    <w:rsid w:val="00782CC8"/>
    <w:rsid w:val="00783049"/>
    <w:rsid w:val="00783220"/>
    <w:rsid w:val="00783DB9"/>
    <w:rsid w:val="00783F23"/>
    <w:rsid w:val="007848D8"/>
    <w:rsid w:val="00785508"/>
    <w:rsid w:val="00785874"/>
    <w:rsid w:val="00785F51"/>
    <w:rsid w:val="00786B76"/>
    <w:rsid w:val="00786DC9"/>
    <w:rsid w:val="007870BD"/>
    <w:rsid w:val="00787B79"/>
    <w:rsid w:val="00787BA0"/>
    <w:rsid w:val="0079010F"/>
    <w:rsid w:val="00790ACD"/>
    <w:rsid w:val="00790E6A"/>
    <w:rsid w:val="00791166"/>
    <w:rsid w:val="007912F2"/>
    <w:rsid w:val="00791F5B"/>
    <w:rsid w:val="007929AF"/>
    <w:rsid w:val="0079338A"/>
    <w:rsid w:val="00793968"/>
    <w:rsid w:val="00793E8B"/>
    <w:rsid w:val="007949D4"/>
    <w:rsid w:val="00794E1B"/>
    <w:rsid w:val="00794F39"/>
    <w:rsid w:val="007955DA"/>
    <w:rsid w:val="007955E6"/>
    <w:rsid w:val="0079580F"/>
    <w:rsid w:val="00796C38"/>
    <w:rsid w:val="00796D6F"/>
    <w:rsid w:val="00796EE1"/>
    <w:rsid w:val="00797395"/>
    <w:rsid w:val="00797501"/>
    <w:rsid w:val="007978DC"/>
    <w:rsid w:val="007A0209"/>
    <w:rsid w:val="007A037D"/>
    <w:rsid w:val="007A0C16"/>
    <w:rsid w:val="007A1047"/>
    <w:rsid w:val="007A14A5"/>
    <w:rsid w:val="007A164D"/>
    <w:rsid w:val="007A27F9"/>
    <w:rsid w:val="007A2BF4"/>
    <w:rsid w:val="007A2F63"/>
    <w:rsid w:val="007A3063"/>
    <w:rsid w:val="007A3238"/>
    <w:rsid w:val="007A33FB"/>
    <w:rsid w:val="007A3A0A"/>
    <w:rsid w:val="007A513E"/>
    <w:rsid w:val="007A5507"/>
    <w:rsid w:val="007A58F4"/>
    <w:rsid w:val="007A60A2"/>
    <w:rsid w:val="007A712A"/>
    <w:rsid w:val="007A73ED"/>
    <w:rsid w:val="007A7978"/>
    <w:rsid w:val="007A7CBF"/>
    <w:rsid w:val="007B0224"/>
    <w:rsid w:val="007B0242"/>
    <w:rsid w:val="007B02EF"/>
    <w:rsid w:val="007B03DF"/>
    <w:rsid w:val="007B0B80"/>
    <w:rsid w:val="007B1222"/>
    <w:rsid w:val="007B1453"/>
    <w:rsid w:val="007B1474"/>
    <w:rsid w:val="007B1ADE"/>
    <w:rsid w:val="007B1B8F"/>
    <w:rsid w:val="007B1F99"/>
    <w:rsid w:val="007B3028"/>
    <w:rsid w:val="007B436C"/>
    <w:rsid w:val="007B4861"/>
    <w:rsid w:val="007B495B"/>
    <w:rsid w:val="007B4FAA"/>
    <w:rsid w:val="007B53DB"/>
    <w:rsid w:val="007B5CC7"/>
    <w:rsid w:val="007B6226"/>
    <w:rsid w:val="007B6313"/>
    <w:rsid w:val="007B69DB"/>
    <w:rsid w:val="007B6B0E"/>
    <w:rsid w:val="007B7463"/>
    <w:rsid w:val="007B78FC"/>
    <w:rsid w:val="007B7913"/>
    <w:rsid w:val="007B7AD7"/>
    <w:rsid w:val="007C0011"/>
    <w:rsid w:val="007C0520"/>
    <w:rsid w:val="007C0C7E"/>
    <w:rsid w:val="007C1554"/>
    <w:rsid w:val="007C2035"/>
    <w:rsid w:val="007C285A"/>
    <w:rsid w:val="007C3629"/>
    <w:rsid w:val="007C421C"/>
    <w:rsid w:val="007C43D8"/>
    <w:rsid w:val="007C5444"/>
    <w:rsid w:val="007C564C"/>
    <w:rsid w:val="007C59B5"/>
    <w:rsid w:val="007C5A7C"/>
    <w:rsid w:val="007C6508"/>
    <w:rsid w:val="007C65B1"/>
    <w:rsid w:val="007C68DA"/>
    <w:rsid w:val="007C6CCD"/>
    <w:rsid w:val="007D1382"/>
    <w:rsid w:val="007D185C"/>
    <w:rsid w:val="007D19A1"/>
    <w:rsid w:val="007D3089"/>
    <w:rsid w:val="007D38BE"/>
    <w:rsid w:val="007D3BAF"/>
    <w:rsid w:val="007D3C15"/>
    <w:rsid w:val="007D45B5"/>
    <w:rsid w:val="007D4B93"/>
    <w:rsid w:val="007D4DB2"/>
    <w:rsid w:val="007D55A3"/>
    <w:rsid w:val="007D565C"/>
    <w:rsid w:val="007D5CF7"/>
    <w:rsid w:val="007D63A6"/>
    <w:rsid w:val="007D715E"/>
    <w:rsid w:val="007D7B84"/>
    <w:rsid w:val="007D7C67"/>
    <w:rsid w:val="007D7D79"/>
    <w:rsid w:val="007D7EC8"/>
    <w:rsid w:val="007E0C5A"/>
    <w:rsid w:val="007E10C9"/>
    <w:rsid w:val="007E14B3"/>
    <w:rsid w:val="007E1919"/>
    <w:rsid w:val="007E2387"/>
    <w:rsid w:val="007E264F"/>
    <w:rsid w:val="007E2B35"/>
    <w:rsid w:val="007E3222"/>
    <w:rsid w:val="007E35F6"/>
    <w:rsid w:val="007E3DAE"/>
    <w:rsid w:val="007E582F"/>
    <w:rsid w:val="007E5948"/>
    <w:rsid w:val="007E5CB3"/>
    <w:rsid w:val="007E62A2"/>
    <w:rsid w:val="007E64DC"/>
    <w:rsid w:val="007E654D"/>
    <w:rsid w:val="007E6CC2"/>
    <w:rsid w:val="007F0638"/>
    <w:rsid w:val="007F0A7C"/>
    <w:rsid w:val="007F0B1E"/>
    <w:rsid w:val="007F0EB9"/>
    <w:rsid w:val="007F10A6"/>
    <w:rsid w:val="007F1108"/>
    <w:rsid w:val="007F1724"/>
    <w:rsid w:val="007F1FCA"/>
    <w:rsid w:val="007F289F"/>
    <w:rsid w:val="007F29DA"/>
    <w:rsid w:val="007F338C"/>
    <w:rsid w:val="007F341E"/>
    <w:rsid w:val="007F4211"/>
    <w:rsid w:val="007F43A6"/>
    <w:rsid w:val="007F4520"/>
    <w:rsid w:val="007F45A3"/>
    <w:rsid w:val="007F4D30"/>
    <w:rsid w:val="007F548B"/>
    <w:rsid w:val="007F56FD"/>
    <w:rsid w:val="007F5E71"/>
    <w:rsid w:val="007F6075"/>
    <w:rsid w:val="007F607E"/>
    <w:rsid w:val="007F6D87"/>
    <w:rsid w:val="007F7274"/>
    <w:rsid w:val="007F788C"/>
    <w:rsid w:val="007F7FCF"/>
    <w:rsid w:val="008001D0"/>
    <w:rsid w:val="008011F3"/>
    <w:rsid w:val="00801388"/>
    <w:rsid w:val="00801E21"/>
    <w:rsid w:val="00801F52"/>
    <w:rsid w:val="00803047"/>
    <w:rsid w:val="00804D7C"/>
    <w:rsid w:val="00805938"/>
    <w:rsid w:val="0080597B"/>
    <w:rsid w:val="00805E53"/>
    <w:rsid w:val="0080703D"/>
    <w:rsid w:val="00807345"/>
    <w:rsid w:val="00807701"/>
    <w:rsid w:val="00807A40"/>
    <w:rsid w:val="008104A0"/>
    <w:rsid w:val="008105AF"/>
    <w:rsid w:val="00810751"/>
    <w:rsid w:val="0081152C"/>
    <w:rsid w:val="0081214A"/>
    <w:rsid w:val="00812EA9"/>
    <w:rsid w:val="00813209"/>
    <w:rsid w:val="00813C6E"/>
    <w:rsid w:val="00813EE8"/>
    <w:rsid w:val="0081431E"/>
    <w:rsid w:val="008152AE"/>
    <w:rsid w:val="00815669"/>
    <w:rsid w:val="0081576B"/>
    <w:rsid w:val="008160C1"/>
    <w:rsid w:val="00816FAE"/>
    <w:rsid w:val="00817FD5"/>
    <w:rsid w:val="008203CC"/>
    <w:rsid w:val="00821033"/>
    <w:rsid w:val="008215E3"/>
    <w:rsid w:val="00821874"/>
    <w:rsid w:val="00821C16"/>
    <w:rsid w:val="0082219D"/>
    <w:rsid w:val="00822618"/>
    <w:rsid w:val="00822CC6"/>
    <w:rsid w:val="008231E7"/>
    <w:rsid w:val="00823284"/>
    <w:rsid w:val="00823736"/>
    <w:rsid w:val="00823788"/>
    <w:rsid w:val="0082398C"/>
    <w:rsid w:val="00824090"/>
    <w:rsid w:val="008244EA"/>
    <w:rsid w:val="00824D59"/>
    <w:rsid w:val="00824E67"/>
    <w:rsid w:val="00825C15"/>
    <w:rsid w:val="00826B57"/>
    <w:rsid w:val="00826F30"/>
    <w:rsid w:val="0082796A"/>
    <w:rsid w:val="008302E3"/>
    <w:rsid w:val="0083058E"/>
    <w:rsid w:val="00830E1E"/>
    <w:rsid w:val="00831133"/>
    <w:rsid w:val="00831D15"/>
    <w:rsid w:val="0083221C"/>
    <w:rsid w:val="008325AB"/>
    <w:rsid w:val="00832F27"/>
    <w:rsid w:val="00833079"/>
    <w:rsid w:val="0083330A"/>
    <w:rsid w:val="008337F7"/>
    <w:rsid w:val="00833848"/>
    <w:rsid w:val="00833E39"/>
    <w:rsid w:val="00834503"/>
    <w:rsid w:val="00834BC2"/>
    <w:rsid w:val="00834E06"/>
    <w:rsid w:val="0083512D"/>
    <w:rsid w:val="00835D9A"/>
    <w:rsid w:val="00835DD7"/>
    <w:rsid w:val="00835F1D"/>
    <w:rsid w:val="00836427"/>
    <w:rsid w:val="00836533"/>
    <w:rsid w:val="00836DA0"/>
    <w:rsid w:val="00837235"/>
    <w:rsid w:val="00837BE4"/>
    <w:rsid w:val="008400A0"/>
    <w:rsid w:val="008400E3"/>
    <w:rsid w:val="00840549"/>
    <w:rsid w:val="0084091E"/>
    <w:rsid w:val="00840D17"/>
    <w:rsid w:val="00841476"/>
    <w:rsid w:val="00841492"/>
    <w:rsid w:val="00841517"/>
    <w:rsid w:val="00841E32"/>
    <w:rsid w:val="00841FDF"/>
    <w:rsid w:val="008427B0"/>
    <w:rsid w:val="00842997"/>
    <w:rsid w:val="00842EC0"/>
    <w:rsid w:val="00842FFB"/>
    <w:rsid w:val="0084306C"/>
    <w:rsid w:val="008435BA"/>
    <w:rsid w:val="00843B2C"/>
    <w:rsid w:val="00843BFE"/>
    <w:rsid w:val="00846714"/>
    <w:rsid w:val="0084679D"/>
    <w:rsid w:val="008470C8"/>
    <w:rsid w:val="00847707"/>
    <w:rsid w:val="00847E57"/>
    <w:rsid w:val="008501FA"/>
    <w:rsid w:val="0085021D"/>
    <w:rsid w:val="00850547"/>
    <w:rsid w:val="00850A90"/>
    <w:rsid w:val="00850ABD"/>
    <w:rsid w:val="0085109F"/>
    <w:rsid w:val="008519C3"/>
    <w:rsid w:val="00851D80"/>
    <w:rsid w:val="00852C15"/>
    <w:rsid w:val="00852C92"/>
    <w:rsid w:val="00853809"/>
    <w:rsid w:val="00853B0A"/>
    <w:rsid w:val="00853ED4"/>
    <w:rsid w:val="008541BC"/>
    <w:rsid w:val="00854590"/>
    <w:rsid w:val="00854D5B"/>
    <w:rsid w:val="008550E6"/>
    <w:rsid w:val="008552DE"/>
    <w:rsid w:val="0085547F"/>
    <w:rsid w:val="0085567C"/>
    <w:rsid w:val="00855EBE"/>
    <w:rsid w:val="00856118"/>
    <w:rsid w:val="008564E9"/>
    <w:rsid w:val="00856F69"/>
    <w:rsid w:val="00857775"/>
    <w:rsid w:val="00860392"/>
    <w:rsid w:val="00860A5E"/>
    <w:rsid w:val="00860F84"/>
    <w:rsid w:val="00862E85"/>
    <w:rsid w:val="00862FFF"/>
    <w:rsid w:val="00863201"/>
    <w:rsid w:val="00863264"/>
    <w:rsid w:val="00863273"/>
    <w:rsid w:val="0086376C"/>
    <w:rsid w:val="008644CC"/>
    <w:rsid w:val="00864D93"/>
    <w:rsid w:val="00865142"/>
    <w:rsid w:val="008657BB"/>
    <w:rsid w:val="0086592A"/>
    <w:rsid w:val="008659E5"/>
    <w:rsid w:val="008660F7"/>
    <w:rsid w:val="00866430"/>
    <w:rsid w:val="008668EF"/>
    <w:rsid w:val="00866E12"/>
    <w:rsid w:val="00866F8D"/>
    <w:rsid w:val="008671F9"/>
    <w:rsid w:val="00867B3E"/>
    <w:rsid w:val="00870277"/>
    <w:rsid w:val="0087080B"/>
    <w:rsid w:val="00870DDD"/>
    <w:rsid w:val="00870EDF"/>
    <w:rsid w:val="0087171A"/>
    <w:rsid w:val="00872CF7"/>
    <w:rsid w:val="00873526"/>
    <w:rsid w:val="0087383C"/>
    <w:rsid w:val="00873885"/>
    <w:rsid w:val="00873D3B"/>
    <w:rsid w:val="00873DA7"/>
    <w:rsid w:val="00873E9E"/>
    <w:rsid w:val="00873F45"/>
    <w:rsid w:val="0087454A"/>
    <w:rsid w:val="00874647"/>
    <w:rsid w:val="0087478E"/>
    <w:rsid w:val="0087505E"/>
    <w:rsid w:val="008751BA"/>
    <w:rsid w:val="0087572E"/>
    <w:rsid w:val="00875906"/>
    <w:rsid w:val="0087613C"/>
    <w:rsid w:val="00876EDB"/>
    <w:rsid w:val="00877D83"/>
    <w:rsid w:val="00877F96"/>
    <w:rsid w:val="00877FF6"/>
    <w:rsid w:val="0088074F"/>
    <w:rsid w:val="008810F0"/>
    <w:rsid w:val="00881B25"/>
    <w:rsid w:val="00881B6E"/>
    <w:rsid w:val="00882C9E"/>
    <w:rsid w:val="0088334C"/>
    <w:rsid w:val="00883371"/>
    <w:rsid w:val="00883629"/>
    <w:rsid w:val="0088474A"/>
    <w:rsid w:val="0088494E"/>
    <w:rsid w:val="008849F9"/>
    <w:rsid w:val="00885039"/>
    <w:rsid w:val="00885AC9"/>
    <w:rsid w:val="00885F07"/>
    <w:rsid w:val="008867C7"/>
    <w:rsid w:val="00886A0C"/>
    <w:rsid w:val="00890D8E"/>
    <w:rsid w:val="00890F88"/>
    <w:rsid w:val="008913EB"/>
    <w:rsid w:val="008918FD"/>
    <w:rsid w:val="00892CA6"/>
    <w:rsid w:val="00892DE6"/>
    <w:rsid w:val="00893128"/>
    <w:rsid w:val="00893295"/>
    <w:rsid w:val="008937DC"/>
    <w:rsid w:val="00893CF3"/>
    <w:rsid w:val="0089497E"/>
    <w:rsid w:val="00895CCC"/>
    <w:rsid w:val="00895DF1"/>
    <w:rsid w:val="00896040"/>
    <w:rsid w:val="008967A2"/>
    <w:rsid w:val="0089689B"/>
    <w:rsid w:val="00896B66"/>
    <w:rsid w:val="00896BC2"/>
    <w:rsid w:val="008973A7"/>
    <w:rsid w:val="00897EE9"/>
    <w:rsid w:val="008A00C2"/>
    <w:rsid w:val="008A09D8"/>
    <w:rsid w:val="008A102E"/>
    <w:rsid w:val="008A18CA"/>
    <w:rsid w:val="008A2121"/>
    <w:rsid w:val="008A27B5"/>
    <w:rsid w:val="008A3D3E"/>
    <w:rsid w:val="008A4098"/>
    <w:rsid w:val="008A4884"/>
    <w:rsid w:val="008A4F72"/>
    <w:rsid w:val="008A5818"/>
    <w:rsid w:val="008A585C"/>
    <w:rsid w:val="008A6103"/>
    <w:rsid w:val="008A6703"/>
    <w:rsid w:val="008A68F2"/>
    <w:rsid w:val="008A70DA"/>
    <w:rsid w:val="008A7EB3"/>
    <w:rsid w:val="008B0290"/>
    <w:rsid w:val="008B0E85"/>
    <w:rsid w:val="008B1593"/>
    <w:rsid w:val="008B1C0D"/>
    <w:rsid w:val="008B1F3A"/>
    <w:rsid w:val="008B23FC"/>
    <w:rsid w:val="008B278A"/>
    <w:rsid w:val="008B2BCC"/>
    <w:rsid w:val="008B2DC8"/>
    <w:rsid w:val="008B30A8"/>
    <w:rsid w:val="008B32FA"/>
    <w:rsid w:val="008B367F"/>
    <w:rsid w:val="008B469D"/>
    <w:rsid w:val="008B4770"/>
    <w:rsid w:val="008B4D79"/>
    <w:rsid w:val="008B54F1"/>
    <w:rsid w:val="008B5B90"/>
    <w:rsid w:val="008B60D6"/>
    <w:rsid w:val="008B6421"/>
    <w:rsid w:val="008B67CD"/>
    <w:rsid w:val="008B7B35"/>
    <w:rsid w:val="008B7CC1"/>
    <w:rsid w:val="008C005D"/>
    <w:rsid w:val="008C0293"/>
    <w:rsid w:val="008C038E"/>
    <w:rsid w:val="008C105D"/>
    <w:rsid w:val="008C21C7"/>
    <w:rsid w:val="008C2C6B"/>
    <w:rsid w:val="008C2CAF"/>
    <w:rsid w:val="008C2DD1"/>
    <w:rsid w:val="008C3903"/>
    <w:rsid w:val="008C3CAE"/>
    <w:rsid w:val="008C476E"/>
    <w:rsid w:val="008C499D"/>
    <w:rsid w:val="008C5CCC"/>
    <w:rsid w:val="008C5EF0"/>
    <w:rsid w:val="008C6075"/>
    <w:rsid w:val="008D12B1"/>
    <w:rsid w:val="008D1C62"/>
    <w:rsid w:val="008D233C"/>
    <w:rsid w:val="008D2846"/>
    <w:rsid w:val="008D434F"/>
    <w:rsid w:val="008D4723"/>
    <w:rsid w:val="008D555F"/>
    <w:rsid w:val="008D5889"/>
    <w:rsid w:val="008D6B6B"/>
    <w:rsid w:val="008D6D4E"/>
    <w:rsid w:val="008D6DEE"/>
    <w:rsid w:val="008D7304"/>
    <w:rsid w:val="008D7A1E"/>
    <w:rsid w:val="008D7A3D"/>
    <w:rsid w:val="008E00CA"/>
    <w:rsid w:val="008E081B"/>
    <w:rsid w:val="008E0B18"/>
    <w:rsid w:val="008E2458"/>
    <w:rsid w:val="008E3141"/>
    <w:rsid w:val="008E3416"/>
    <w:rsid w:val="008E3A5D"/>
    <w:rsid w:val="008E3F26"/>
    <w:rsid w:val="008E4B84"/>
    <w:rsid w:val="008E5162"/>
    <w:rsid w:val="008E573A"/>
    <w:rsid w:val="008E5859"/>
    <w:rsid w:val="008E59C3"/>
    <w:rsid w:val="008E5A19"/>
    <w:rsid w:val="008E631A"/>
    <w:rsid w:val="008E6706"/>
    <w:rsid w:val="008E6795"/>
    <w:rsid w:val="008E6AB5"/>
    <w:rsid w:val="008E701A"/>
    <w:rsid w:val="008E73CC"/>
    <w:rsid w:val="008E78C8"/>
    <w:rsid w:val="008E7FA4"/>
    <w:rsid w:val="008F02FF"/>
    <w:rsid w:val="008F0653"/>
    <w:rsid w:val="008F0F73"/>
    <w:rsid w:val="008F1C27"/>
    <w:rsid w:val="008F1F36"/>
    <w:rsid w:val="008F2205"/>
    <w:rsid w:val="008F2310"/>
    <w:rsid w:val="008F2348"/>
    <w:rsid w:val="008F289A"/>
    <w:rsid w:val="008F2F90"/>
    <w:rsid w:val="008F307D"/>
    <w:rsid w:val="008F3235"/>
    <w:rsid w:val="008F32FB"/>
    <w:rsid w:val="008F34DB"/>
    <w:rsid w:val="008F3C35"/>
    <w:rsid w:val="008F41B3"/>
    <w:rsid w:val="008F41B5"/>
    <w:rsid w:val="008F41D4"/>
    <w:rsid w:val="008F4278"/>
    <w:rsid w:val="008F4434"/>
    <w:rsid w:val="008F4B5F"/>
    <w:rsid w:val="008F4E40"/>
    <w:rsid w:val="008F51ED"/>
    <w:rsid w:val="008F5244"/>
    <w:rsid w:val="008F5630"/>
    <w:rsid w:val="008F574E"/>
    <w:rsid w:val="008F5FE8"/>
    <w:rsid w:val="008F623A"/>
    <w:rsid w:val="008F6280"/>
    <w:rsid w:val="008F6736"/>
    <w:rsid w:val="008F673C"/>
    <w:rsid w:val="008F76FD"/>
    <w:rsid w:val="008F77A3"/>
    <w:rsid w:val="00900DA2"/>
    <w:rsid w:val="00900DD6"/>
    <w:rsid w:val="00905D8B"/>
    <w:rsid w:val="00906237"/>
    <w:rsid w:val="0090625F"/>
    <w:rsid w:val="00906DAB"/>
    <w:rsid w:val="009071B1"/>
    <w:rsid w:val="00907606"/>
    <w:rsid w:val="00907788"/>
    <w:rsid w:val="00907945"/>
    <w:rsid w:val="00907AC9"/>
    <w:rsid w:val="0091041D"/>
    <w:rsid w:val="009106F9"/>
    <w:rsid w:val="009112F3"/>
    <w:rsid w:val="009116D6"/>
    <w:rsid w:val="00911848"/>
    <w:rsid w:val="00912194"/>
    <w:rsid w:val="00912528"/>
    <w:rsid w:val="009128A0"/>
    <w:rsid w:val="00912A6C"/>
    <w:rsid w:val="00912DA3"/>
    <w:rsid w:val="0091325A"/>
    <w:rsid w:val="00913EA4"/>
    <w:rsid w:val="00913F54"/>
    <w:rsid w:val="009142C2"/>
    <w:rsid w:val="00914700"/>
    <w:rsid w:val="00914C9E"/>
    <w:rsid w:val="00914DB5"/>
    <w:rsid w:val="00915D2C"/>
    <w:rsid w:val="00915D46"/>
    <w:rsid w:val="00915EC0"/>
    <w:rsid w:val="009161F4"/>
    <w:rsid w:val="00916329"/>
    <w:rsid w:val="0091652D"/>
    <w:rsid w:val="00916747"/>
    <w:rsid w:val="00916A43"/>
    <w:rsid w:val="00916B4A"/>
    <w:rsid w:val="00916F48"/>
    <w:rsid w:val="0091717B"/>
    <w:rsid w:val="00917366"/>
    <w:rsid w:val="009173F6"/>
    <w:rsid w:val="0091796C"/>
    <w:rsid w:val="009179A1"/>
    <w:rsid w:val="00917BCA"/>
    <w:rsid w:val="00917BE5"/>
    <w:rsid w:val="009203BC"/>
    <w:rsid w:val="00920C70"/>
    <w:rsid w:val="00920D7C"/>
    <w:rsid w:val="009213EA"/>
    <w:rsid w:val="0092174F"/>
    <w:rsid w:val="00922044"/>
    <w:rsid w:val="0092251D"/>
    <w:rsid w:val="00922C60"/>
    <w:rsid w:val="00923160"/>
    <w:rsid w:val="0092368C"/>
    <w:rsid w:val="00924732"/>
    <w:rsid w:val="0092535A"/>
    <w:rsid w:val="009257F9"/>
    <w:rsid w:val="009260F5"/>
    <w:rsid w:val="009264BD"/>
    <w:rsid w:val="00926ADD"/>
    <w:rsid w:val="00926B08"/>
    <w:rsid w:val="00927E87"/>
    <w:rsid w:val="00927F92"/>
    <w:rsid w:val="00930939"/>
    <w:rsid w:val="00930BF1"/>
    <w:rsid w:val="00930C6A"/>
    <w:rsid w:val="00931A71"/>
    <w:rsid w:val="009322C7"/>
    <w:rsid w:val="00932501"/>
    <w:rsid w:val="00932AF7"/>
    <w:rsid w:val="00932DA5"/>
    <w:rsid w:val="00933A41"/>
    <w:rsid w:val="00933F6E"/>
    <w:rsid w:val="00934163"/>
    <w:rsid w:val="00934883"/>
    <w:rsid w:val="00934FEE"/>
    <w:rsid w:val="0093547E"/>
    <w:rsid w:val="00935E1B"/>
    <w:rsid w:val="00936066"/>
    <w:rsid w:val="0093649A"/>
    <w:rsid w:val="00936B45"/>
    <w:rsid w:val="009378C2"/>
    <w:rsid w:val="00937DA1"/>
    <w:rsid w:val="00937FB1"/>
    <w:rsid w:val="009406F6"/>
    <w:rsid w:val="009406FE"/>
    <w:rsid w:val="0094103E"/>
    <w:rsid w:val="009418B6"/>
    <w:rsid w:val="00941B69"/>
    <w:rsid w:val="0094263B"/>
    <w:rsid w:val="00942A56"/>
    <w:rsid w:val="00942A83"/>
    <w:rsid w:val="00942D17"/>
    <w:rsid w:val="00942D1E"/>
    <w:rsid w:val="00943445"/>
    <w:rsid w:val="00943908"/>
    <w:rsid w:val="00943F43"/>
    <w:rsid w:val="00944898"/>
    <w:rsid w:val="00944B8A"/>
    <w:rsid w:val="00945246"/>
    <w:rsid w:val="009453E0"/>
    <w:rsid w:val="00945A1C"/>
    <w:rsid w:val="0094655B"/>
    <w:rsid w:val="009469E0"/>
    <w:rsid w:val="009477AD"/>
    <w:rsid w:val="009479EA"/>
    <w:rsid w:val="009503CF"/>
    <w:rsid w:val="00951986"/>
    <w:rsid w:val="00951C00"/>
    <w:rsid w:val="00951D00"/>
    <w:rsid w:val="00952491"/>
    <w:rsid w:val="00952EDD"/>
    <w:rsid w:val="00953E7F"/>
    <w:rsid w:val="00954A95"/>
    <w:rsid w:val="00954FA5"/>
    <w:rsid w:val="00955329"/>
    <w:rsid w:val="00955BA5"/>
    <w:rsid w:val="009566B6"/>
    <w:rsid w:val="00956707"/>
    <w:rsid w:val="00956D8F"/>
    <w:rsid w:val="00957612"/>
    <w:rsid w:val="00957620"/>
    <w:rsid w:val="00957C5A"/>
    <w:rsid w:val="00957F5D"/>
    <w:rsid w:val="00961078"/>
    <w:rsid w:val="009612F1"/>
    <w:rsid w:val="00962547"/>
    <w:rsid w:val="009629C7"/>
    <w:rsid w:val="00962AEB"/>
    <w:rsid w:val="009632DD"/>
    <w:rsid w:val="00963677"/>
    <w:rsid w:val="00963BA2"/>
    <w:rsid w:val="00964AE5"/>
    <w:rsid w:val="00964EDE"/>
    <w:rsid w:val="00965162"/>
    <w:rsid w:val="00965961"/>
    <w:rsid w:val="00965DCF"/>
    <w:rsid w:val="00965F15"/>
    <w:rsid w:val="0096603A"/>
    <w:rsid w:val="00966291"/>
    <w:rsid w:val="0096721C"/>
    <w:rsid w:val="0096779D"/>
    <w:rsid w:val="00967C1F"/>
    <w:rsid w:val="00967CF7"/>
    <w:rsid w:val="00967DCE"/>
    <w:rsid w:val="00970A77"/>
    <w:rsid w:val="00970B74"/>
    <w:rsid w:val="0097127F"/>
    <w:rsid w:val="00971FB4"/>
    <w:rsid w:val="0097285D"/>
    <w:rsid w:val="009729BD"/>
    <w:rsid w:val="00972FBD"/>
    <w:rsid w:val="00973091"/>
    <w:rsid w:val="00973093"/>
    <w:rsid w:val="0097336E"/>
    <w:rsid w:val="00974758"/>
    <w:rsid w:val="00974D1C"/>
    <w:rsid w:val="00974DA3"/>
    <w:rsid w:val="00975279"/>
    <w:rsid w:val="0097626E"/>
    <w:rsid w:val="00976951"/>
    <w:rsid w:val="009776E9"/>
    <w:rsid w:val="0097779D"/>
    <w:rsid w:val="00977BED"/>
    <w:rsid w:val="00977D7D"/>
    <w:rsid w:val="00980289"/>
    <w:rsid w:val="009805A8"/>
    <w:rsid w:val="0098086B"/>
    <w:rsid w:val="009813FC"/>
    <w:rsid w:val="009818DE"/>
    <w:rsid w:val="00981BED"/>
    <w:rsid w:val="00982312"/>
    <w:rsid w:val="00982484"/>
    <w:rsid w:val="0098250D"/>
    <w:rsid w:val="00983670"/>
    <w:rsid w:val="009837D4"/>
    <w:rsid w:val="00983BAE"/>
    <w:rsid w:val="009856EF"/>
    <w:rsid w:val="009861FC"/>
    <w:rsid w:val="0098722D"/>
    <w:rsid w:val="00987756"/>
    <w:rsid w:val="00987BE3"/>
    <w:rsid w:val="009903CB"/>
    <w:rsid w:val="009903DC"/>
    <w:rsid w:val="009911CA"/>
    <w:rsid w:val="00991233"/>
    <w:rsid w:val="009920DB"/>
    <w:rsid w:val="0099236A"/>
    <w:rsid w:val="0099307F"/>
    <w:rsid w:val="0099318D"/>
    <w:rsid w:val="00993287"/>
    <w:rsid w:val="0099464C"/>
    <w:rsid w:val="00994FE4"/>
    <w:rsid w:val="00995D25"/>
    <w:rsid w:val="00995FBE"/>
    <w:rsid w:val="009960E3"/>
    <w:rsid w:val="009966C0"/>
    <w:rsid w:val="00996F4E"/>
    <w:rsid w:val="009979A0"/>
    <w:rsid w:val="00997B3B"/>
    <w:rsid w:val="00997C11"/>
    <w:rsid w:val="009A0079"/>
    <w:rsid w:val="009A00A2"/>
    <w:rsid w:val="009A0851"/>
    <w:rsid w:val="009A0F9B"/>
    <w:rsid w:val="009A1331"/>
    <w:rsid w:val="009A23C8"/>
    <w:rsid w:val="009A2779"/>
    <w:rsid w:val="009A30C4"/>
    <w:rsid w:val="009A30CF"/>
    <w:rsid w:val="009A3469"/>
    <w:rsid w:val="009A392B"/>
    <w:rsid w:val="009A3D1F"/>
    <w:rsid w:val="009A3E7F"/>
    <w:rsid w:val="009A438D"/>
    <w:rsid w:val="009A452D"/>
    <w:rsid w:val="009A4ABE"/>
    <w:rsid w:val="009A4D38"/>
    <w:rsid w:val="009A5689"/>
    <w:rsid w:val="009A5AF3"/>
    <w:rsid w:val="009A61C9"/>
    <w:rsid w:val="009A7D21"/>
    <w:rsid w:val="009A7E77"/>
    <w:rsid w:val="009B0649"/>
    <w:rsid w:val="009B066D"/>
    <w:rsid w:val="009B06F8"/>
    <w:rsid w:val="009B0711"/>
    <w:rsid w:val="009B07A6"/>
    <w:rsid w:val="009B0A4B"/>
    <w:rsid w:val="009B0E28"/>
    <w:rsid w:val="009B185E"/>
    <w:rsid w:val="009B1A2C"/>
    <w:rsid w:val="009B1C4E"/>
    <w:rsid w:val="009B2093"/>
    <w:rsid w:val="009B2611"/>
    <w:rsid w:val="009B2A11"/>
    <w:rsid w:val="009B3322"/>
    <w:rsid w:val="009B3DDE"/>
    <w:rsid w:val="009B3E00"/>
    <w:rsid w:val="009B42E2"/>
    <w:rsid w:val="009B4672"/>
    <w:rsid w:val="009B48D1"/>
    <w:rsid w:val="009B4E34"/>
    <w:rsid w:val="009B5B3A"/>
    <w:rsid w:val="009B6833"/>
    <w:rsid w:val="009B6C15"/>
    <w:rsid w:val="009B6DEE"/>
    <w:rsid w:val="009B7046"/>
    <w:rsid w:val="009B78E3"/>
    <w:rsid w:val="009B7908"/>
    <w:rsid w:val="009B7964"/>
    <w:rsid w:val="009C0075"/>
    <w:rsid w:val="009C09ED"/>
    <w:rsid w:val="009C0B61"/>
    <w:rsid w:val="009C0B95"/>
    <w:rsid w:val="009C0F5C"/>
    <w:rsid w:val="009C10BD"/>
    <w:rsid w:val="009C1980"/>
    <w:rsid w:val="009C1D53"/>
    <w:rsid w:val="009C3292"/>
    <w:rsid w:val="009C3A64"/>
    <w:rsid w:val="009C4185"/>
    <w:rsid w:val="009C4482"/>
    <w:rsid w:val="009C45BB"/>
    <w:rsid w:val="009C4B3A"/>
    <w:rsid w:val="009C4C96"/>
    <w:rsid w:val="009C4D16"/>
    <w:rsid w:val="009C55BB"/>
    <w:rsid w:val="009C5811"/>
    <w:rsid w:val="009C5C1D"/>
    <w:rsid w:val="009C622A"/>
    <w:rsid w:val="009C63A2"/>
    <w:rsid w:val="009C6D3D"/>
    <w:rsid w:val="009C6FC9"/>
    <w:rsid w:val="009C70C7"/>
    <w:rsid w:val="009C7DCD"/>
    <w:rsid w:val="009C7E1B"/>
    <w:rsid w:val="009C7EB5"/>
    <w:rsid w:val="009C7EEB"/>
    <w:rsid w:val="009D023A"/>
    <w:rsid w:val="009D0365"/>
    <w:rsid w:val="009D0404"/>
    <w:rsid w:val="009D044F"/>
    <w:rsid w:val="009D165D"/>
    <w:rsid w:val="009D17E1"/>
    <w:rsid w:val="009D1AAF"/>
    <w:rsid w:val="009D22C1"/>
    <w:rsid w:val="009D2B75"/>
    <w:rsid w:val="009D2E13"/>
    <w:rsid w:val="009D33C5"/>
    <w:rsid w:val="009D3442"/>
    <w:rsid w:val="009D348A"/>
    <w:rsid w:val="009D36DB"/>
    <w:rsid w:val="009D402E"/>
    <w:rsid w:val="009D42CD"/>
    <w:rsid w:val="009D495A"/>
    <w:rsid w:val="009D6473"/>
    <w:rsid w:val="009D66CB"/>
    <w:rsid w:val="009D6DC5"/>
    <w:rsid w:val="009D7875"/>
    <w:rsid w:val="009D7ADD"/>
    <w:rsid w:val="009D7BE0"/>
    <w:rsid w:val="009D7DB0"/>
    <w:rsid w:val="009E0339"/>
    <w:rsid w:val="009E10E9"/>
    <w:rsid w:val="009E1397"/>
    <w:rsid w:val="009E1517"/>
    <w:rsid w:val="009E16A4"/>
    <w:rsid w:val="009E1B08"/>
    <w:rsid w:val="009E204B"/>
    <w:rsid w:val="009E22D8"/>
    <w:rsid w:val="009E271F"/>
    <w:rsid w:val="009E27D5"/>
    <w:rsid w:val="009E2BF9"/>
    <w:rsid w:val="009E30FE"/>
    <w:rsid w:val="009E3499"/>
    <w:rsid w:val="009E3729"/>
    <w:rsid w:val="009E3A5A"/>
    <w:rsid w:val="009E3FDD"/>
    <w:rsid w:val="009E474B"/>
    <w:rsid w:val="009E4FFB"/>
    <w:rsid w:val="009E504D"/>
    <w:rsid w:val="009E66C6"/>
    <w:rsid w:val="009E70C2"/>
    <w:rsid w:val="009E7241"/>
    <w:rsid w:val="009E73D7"/>
    <w:rsid w:val="009E7FB5"/>
    <w:rsid w:val="009F0150"/>
    <w:rsid w:val="009F0E01"/>
    <w:rsid w:val="009F109C"/>
    <w:rsid w:val="009F19BC"/>
    <w:rsid w:val="009F1EED"/>
    <w:rsid w:val="009F249E"/>
    <w:rsid w:val="009F3216"/>
    <w:rsid w:val="009F39FB"/>
    <w:rsid w:val="009F3E0A"/>
    <w:rsid w:val="009F3FB3"/>
    <w:rsid w:val="009F524A"/>
    <w:rsid w:val="009F5730"/>
    <w:rsid w:val="009F5BA7"/>
    <w:rsid w:val="009F5D38"/>
    <w:rsid w:val="009F68F7"/>
    <w:rsid w:val="009F74E5"/>
    <w:rsid w:val="009F7B58"/>
    <w:rsid w:val="009F7CEE"/>
    <w:rsid w:val="00A00040"/>
    <w:rsid w:val="00A016D8"/>
    <w:rsid w:val="00A019EB"/>
    <w:rsid w:val="00A01D1E"/>
    <w:rsid w:val="00A023D2"/>
    <w:rsid w:val="00A0244C"/>
    <w:rsid w:val="00A0278A"/>
    <w:rsid w:val="00A02997"/>
    <w:rsid w:val="00A02C42"/>
    <w:rsid w:val="00A02E2D"/>
    <w:rsid w:val="00A02F84"/>
    <w:rsid w:val="00A02FA8"/>
    <w:rsid w:val="00A03364"/>
    <w:rsid w:val="00A03A6E"/>
    <w:rsid w:val="00A04408"/>
    <w:rsid w:val="00A044D8"/>
    <w:rsid w:val="00A04E21"/>
    <w:rsid w:val="00A05554"/>
    <w:rsid w:val="00A05A6B"/>
    <w:rsid w:val="00A05D2C"/>
    <w:rsid w:val="00A05E1A"/>
    <w:rsid w:val="00A07CBF"/>
    <w:rsid w:val="00A1033D"/>
    <w:rsid w:val="00A104BE"/>
    <w:rsid w:val="00A10DD0"/>
    <w:rsid w:val="00A117FE"/>
    <w:rsid w:val="00A12B58"/>
    <w:rsid w:val="00A12C6D"/>
    <w:rsid w:val="00A13436"/>
    <w:rsid w:val="00A1348E"/>
    <w:rsid w:val="00A137B0"/>
    <w:rsid w:val="00A139B4"/>
    <w:rsid w:val="00A13C02"/>
    <w:rsid w:val="00A13EC5"/>
    <w:rsid w:val="00A14E5D"/>
    <w:rsid w:val="00A14F13"/>
    <w:rsid w:val="00A15075"/>
    <w:rsid w:val="00A150CC"/>
    <w:rsid w:val="00A157D7"/>
    <w:rsid w:val="00A17277"/>
    <w:rsid w:val="00A17EF2"/>
    <w:rsid w:val="00A20994"/>
    <w:rsid w:val="00A20D81"/>
    <w:rsid w:val="00A2127C"/>
    <w:rsid w:val="00A213E0"/>
    <w:rsid w:val="00A217C5"/>
    <w:rsid w:val="00A21D43"/>
    <w:rsid w:val="00A21D83"/>
    <w:rsid w:val="00A220B3"/>
    <w:rsid w:val="00A227BC"/>
    <w:rsid w:val="00A2297B"/>
    <w:rsid w:val="00A22DAD"/>
    <w:rsid w:val="00A22FD3"/>
    <w:rsid w:val="00A235C8"/>
    <w:rsid w:val="00A23C51"/>
    <w:rsid w:val="00A245EF"/>
    <w:rsid w:val="00A2468B"/>
    <w:rsid w:val="00A248DB"/>
    <w:rsid w:val="00A24C14"/>
    <w:rsid w:val="00A25194"/>
    <w:rsid w:val="00A25AFE"/>
    <w:rsid w:val="00A25DF8"/>
    <w:rsid w:val="00A264EA"/>
    <w:rsid w:val="00A26543"/>
    <w:rsid w:val="00A26A15"/>
    <w:rsid w:val="00A26B7C"/>
    <w:rsid w:val="00A26FEB"/>
    <w:rsid w:val="00A26FF5"/>
    <w:rsid w:val="00A3034C"/>
    <w:rsid w:val="00A30BE0"/>
    <w:rsid w:val="00A30F94"/>
    <w:rsid w:val="00A313C2"/>
    <w:rsid w:val="00A31E47"/>
    <w:rsid w:val="00A328DD"/>
    <w:rsid w:val="00A33076"/>
    <w:rsid w:val="00A3339E"/>
    <w:rsid w:val="00A33EC1"/>
    <w:rsid w:val="00A34316"/>
    <w:rsid w:val="00A3447F"/>
    <w:rsid w:val="00A34654"/>
    <w:rsid w:val="00A350DE"/>
    <w:rsid w:val="00A35742"/>
    <w:rsid w:val="00A35FED"/>
    <w:rsid w:val="00A3618F"/>
    <w:rsid w:val="00A36F23"/>
    <w:rsid w:val="00A36F84"/>
    <w:rsid w:val="00A37316"/>
    <w:rsid w:val="00A374BB"/>
    <w:rsid w:val="00A40710"/>
    <w:rsid w:val="00A40ED3"/>
    <w:rsid w:val="00A41B46"/>
    <w:rsid w:val="00A4248E"/>
    <w:rsid w:val="00A427EF"/>
    <w:rsid w:val="00A42F53"/>
    <w:rsid w:val="00A4305D"/>
    <w:rsid w:val="00A4322B"/>
    <w:rsid w:val="00A43525"/>
    <w:rsid w:val="00A4447D"/>
    <w:rsid w:val="00A445F6"/>
    <w:rsid w:val="00A44677"/>
    <w:rsid w:val="00A44F26"/>
    <w:rsid w:val="00A45762"/>
    <w:rsid w:val="00A458F4"/>
    <w:rsid w:val="00A461FC"/>
    <w:rsid w:val="00A46613"/>
    <w:rsid w:val="00A46D44"/>
    <w:rsid w:val="00A5032D"/>
    <w:rsid w:val="00A507D8"/>
    <w:rsid w:val="00A50B29"/>
    <w:rsid w:val="00A50DBA"/>
    <w:rsid w:val="00A52077"/>
    <w:rsid w:val="00A52308"/>
    <w:rsid w:val="00A526E9"/>
    <w:rsid w:val="00A53012"/>
    <w:rsid w:val="00A5324F"/>
    <w:rsid w:val="00A53EA7"/>
    <w:rsid w:val="00A5419B"/>
    <w:rsid w:val="00A546E5"/>
    <w:rsid w:val="00A5476E"/>
    <w:rsid w:val="00A54FF8"/>
    <w:rsid w:val="00A554E4"/>
    <w:rsid w:val="00A5558E"/>
    <w:rsid w:val="00A55804"/>
    <w:rsid w:val="00A55932"/>
    <w:rsid w:val="00A55BDB"/>
    <w:rsid w:val="00A55C96"/>
    <w:rsid w:val="00A55D55"/>
    <w:rsid w:val="00A567A4"/>
    <w:rsid w:val="00A56E9E"/>
    <w:rsid w:val="00A57D12"/>
    <w:rsid w:val="00A60585"/>
    <w:rsid w:val="00A60D98"/>
    <w:rsid w:val="00A60E19"/>
    <w:rsid w:val="00A617EC"/>
    <w:rsid w:val="00A61898"/>
    <w:rsid w:val="00A61930"/>
    <w:rsid w:val="00A6249C"/>
    <w:rsid w:val="00A627DA"/>
    <w:rsid w:val="00A633FC"/>
    <w:rsid w:val="00A6390A"/>
    <w:rsid w:val="00A64948"/>
    <w:rsid w:val="00A64A3E"/>
    <w:rsid w:val="00A64F07"/>
    <w:rsid w:val="00A64FB2"/>
    <w:rsid w:val="00A65A13"/>
    <w:rsid w:val="00A66825"/>
    <w:rsid w:val="00A66DFB"/>
    <w:rsid w:val="00A67524"/>
    <w:rsid w:val="00A67AD6"/>
    <w:rsid w:val="00A67BD5"/>
    <w:rsid w:val="00A70CE6"/>
    <w:rsid w:val="00A70E97"/>
    <w:rsid w:val="00A71656"/>
    <w:rsid w:val="00A7187E"/>
    <w:rsid w:val="00A72041"/>
    <w:rsid w:val="00A72D62"/>
    <w:rsid w:val="00A73927"/>
    <w:rsid w:val="00A7403A"/>
    <w:rsid w:val="00A74CEB"/>
    <w:rsid w:val="00A74ED3"/>
    <w:rsid w:val="00A75B4F"/>
    <w:rsid w:val="00A75C10"/>
    <w:rsid w:val="00A75DAC"/>
    <w:rsid w:val="00A760EB"/>
    <w:rsid w:val="00A76193"/>
    <w:rsid w:val="00A7657D"/>
    <w:rsid w:val="00A77BAE"/>
    <w:rsid w:val="00A77FF9"/>
    <w:rsid w:val="00A805B7"/>
    <w:rsid w:val="00A8098A"/>
    <w:rsid w:val="00A80CBB"/>
    <w:rsid w:val="00A80E17"/>
    <w:rsid w:val="00A825BA"/>
    <w:rsid w:val="00A82E42"/>
    <w:rsid w:val="00A83135"/>
    <w:rsid w:val="00A833DD"/>
    <w:rsid w:val="00A839DF"/>
    <w:rsid w:val="00A83A30"/>
    <w:rsid w:val="00A84305"/>
    <w:rsid w:val="00A847F1"/>
    <w:rsid w:val="00A84AA1"/>
    <w:rsid w:val="00A84B7A"/>
    <w:rsid w:val="00A84BF9"/>
    <w:rsid w:val="00A84DB2"/>
    <w:rsid w:val="00A8505A"/>
    <w:rsid w:val="00A851FF"/>
    <w:rsid w:val="00A859F3"/>
    <w:rsid w:val="00A869BC"/>
    <w:rsid w:val="00A86BA1"/>
    <w:rsid w:val="00A86E57"/>
    <w:rsid w:val="00A87635"/>
    <w:rsid w:val="00A87951"/>
    <w:rsid w:val="00A87FAC"/>
    <w:rsid w:val="00A9034F"/>
    <w:rsid w:val="00A90CB9"/>
    <w:rsid w:val="00A918BA"/>
    <w:rsid w:val="00A91AE0"/>
    <w:rsid w:val="00A91EA9"/>
    <w:rsid w:val="00A92BF1"/>
    <w:rsid w:val="00A9327D"/>
    <w:rsid w:val="00A9353D"/>
    <w:rsid w:val="00A942DE"/>
    <w:rsid w:val="00A949D1"/>
    <w:rsid w:val="00A94B75"/>
    <w:rsid w:val="00A95190"/>
    <w:rsid w:val="00A957AD"/>
    <w:rsid w:val="00A9655A"/>
    <w:rsid w:val="00A96692"/>
    <w:rsid w:val="00A96B08"/>
    <w:rsid w:val="00A96CC6"/>
    <w:rsid w:val="00A96D3F"/>
    <w:rsid w:val="00A97168"/>
    <w:rsid w:val="00A97192"/>
    <w:rsid w:val="00A9730D"/>
    <w:rsid w:val="00AA01E1"/>
    <w:rsid w:val="00AA09DA"/>
    <w:rsid w:val="00AA10C9"/>
    <w:rsid w:val="00AA170B"/>
    <w:rsid w:val="00AA1819"/>
    <w:rsid w:val="00AA1890"/>
    <w:rsid w:val="00AA25FF"/>
    <w:rsid w:val="00AA3038"/>
    <w:rsid w:val="00AA3327"/>
    <w:rsid w:val="00AA3680"/>
    <w:rsid w:val="00AA3D43"/>
    <w:rsid w:val="00AA3FB1"/>
    <w:rsid w:val="00AA4CCB"/>
    <w:rsid w:val="00AA51D5"/>
    <w:rsid w:val="00AA5869"/>
    <w:rsid w:val="00AA5DC6"/>
    <w:rsid w:val="00AA73A8"/>
    <w:rsid w:val="00AA7559"/>
    <w:rsid w:val="00AA7EDB"/>
    <w:rsid w:val="00AB006E"/>
    <w:rsid w:val="00AB01D9"/>
    <w:rsid w:val="00AB0663"/>
    <w:rsid w:val="00AB0888"/>
    <w:rsid w:val="00AB0BE4"/>
    <w:rsid w:val="00AB17E5"/>
    <w:rsid w:val="00AB1AC7"/>
    <w:rsid w:val="00AB1F16"/>
    <w:rsid w:val="00AB2119"/>
    <w:rsid w:val="00AB2455"/>
    <w:rsid w:val="00AB2C3C"/>
    <w:rsid w:val="00AB432D"/>
    <w:rsid w:val="00AB68EB"/>
    <w:rsid w:val="00AB68F6"/>
    <w:rsid w:val="00AB6C71"/>
    <w:rsid w:val="00AB7421"/>
    <w:rsid w:val="00AB7870"/>
    <w:rsid w:val="00AB79BF"/>
    <w:rsid w:val="00AB7A2E"/>
    <w:rsid w:val="00AC0054"/>
    <w:rsid w:val="00AC0110"/>
    <w:rsid w:val="00AC066A"/>
    <w:rsid w:val="00AC06E3"/>
    <w:rsid w:val="00AC07A9"/>
    <w:rsid w:val="00AC0949"/>
    <w:rsid w:val="00AC0B0D"/>
    <w:rsid w:val="00AC0EAE"/>
    <w:rsid w:val="00AC0F06"/>
    <w:rsid w:val="00AC144E"/>
    <w:rsid w:val="00AC1870"/>
    <w:rsid w:val="00AC1E54"/>
    <w:rsid w:val="00AC1F01"/>
    <w:rsid w:val="00AC2471"/>
    <w:rsid w:val="00AC28D0"/>
    <w:rsid w:val="00AC2D6D"/>
    <w:rsid w:val="00AC2EFB"/>
    <w:rsid w:val="00AC30D3"/>
    <w:rsid w:val="00AC380E"/>
    <w:rsid w:val="00AC39E9"/>
    <w:rsid w:val="00AC3E82"/>
    <w:rsid w:val="00AC4CEF"/>
    <w:rsid w:val="00AC4E29"/>
    <w:rsid w:val="00AC4EFB"/>
    <w:rsid w:val="00AC4F25"/>
    <w:rsid w:val="00AC5F7A"/>
    <w:rsid w:val="00AC6836"/>
    <w:rsid w:val="00AC6902"/>
    <w:rsid w:val="00AC6CE9"/>
    <w:rsid w:val="00AC6D0C"/>
    <w:rsid w:val="00AC6DCC"/>
    <w:rsid w:val="00AC716B"/>
    <w:rsid w:val="00AC7581"/>
    <w:rsid w:val="00AC7D73"/>
    <w:rsid w:val="00AD035F"/>
    <w:rsid w:val="00AD04EB"/>
    <w:rsid w:val="00AD0753"/>
    <w:rsid w:val="00AD0F01"/>
    <w:rsid w:val="00AD12A1"/>
    <w:rsid w:val="00AD1C95"/>
    <w:rsid w:val="00AD1FD5"/>
    <w:rsid w:val="00AD2064"/>
    <w:rsid w:val="00AD2223"/>
    <w:rsid w:val="00AD2541"/>
    <w:rsid w:val="00AD2BF5"/>
    <w:rsid w:val="00AD3D52"/>
    <w:rsid w:val="00AD3FB2"/>
    <w:rsid w:val="00AD403C"/>
    <w:rsid w:val="00AD459F"/>
    <w:rsid w:val="00AD49E4"/>
    <w:rsid w:val="00AD5280"/>
    <w:rsid w:val="00AD52E4"/>
    <w:rsid w:val="00AD53D4"/>
    <w:rsid w:val="00AD63C0"/>
    <w:rsid w:val="00AD6871"/>
    <w:rsid w:val="00AD6C97"/>
    <w:rsid w:val="00AD7556"/>
    <w:rsid w:val="00AD7873"/>
    <w:rsid w:val="00AD7902"/>
    <w:rsid w:val="00AD7C51"/>
    <w:rsid w:val="00AD7D23"/>
    <w:rsid w:val="00AD7DCF"/>
    <w:rsid w:val="00AE008D"/>
    <w:rsid w:val="00AE0950"/>
    <w:rsid w:val="00AE0967"/>
    <w:rsid w:val="00AE106F"/>
    <w:rsid w:val="00AE124B"/>
    <w:rsid w:val="00AE2E2F"/>
    <w:rsid w:val="00AE2FA5"/>
    <w:rsid w:val="00AE3A24"/>
    <w:rsid w:val="00AE3DED"/>
    <w:rsid w:val="00AE43F6"/>
    <w:rsid w:val="00AE4794"/>
    <w:rsid w:val="00AE509A"/>
    <w:rsid w:val="00AE60D2"/>
    <w:rsid w:val="00AE6319"/>
    <w:rsid w:val="00AE6911"/>
    <w:rsid w:val="00AE6C32"/>
    <w:rsid w:val="00AE6D32"/>
    <w:rsid w:val="00AE7445"/>
    <w:rsid w:val="00AE77A4"/>
    <w:rsid w:val="00AF1251"/>
    <w:rsid w:val="00AF19D7"/>
    <w:rsid w:val="00AF1AB1"/>
    <w:rsid w:val="00AF1F84"/>
    <w:rsid w:val="00AF34F5"/>
    <w:rsid w:val="00AF35A3"/>
    <w:rsid w:val="00AF3C75"/>
    <w:rsid w:val="00AF4170"/>
    <w:rsid w:val="00AF463E"/>
    <w:rsid w:val="00AF467D"/>
    <w:rsid w:val="00AF5568"/>
    <w:rsid w:val="00AF57D6"/>
    <w:rsid w:val="00AF5D66"/>
    <w:rsid w:val="00AF6E46"/>
    <w:rsid w:val="00AF70C9"/>
    <w:rsid w:val="00AF76B2"/>
    <w:rsid w:val="00AF77FA"/>
    <w:rsid w:val="00AF7977"/>
    <w:rsid w:val="00B0033D"/>
    <w:rsid w:val="00B006C9"/>
    <w:rsid w:val="00B00E78"/>
    <w:rsid w:val="00B00F77"/>
    <w:rsid w:val="00B011D9"/>
    <w:rsid w:val="00B020AF"/>
    <w:rsid w:val="00B02268"/>
    <w:rsid w:val="00B031A7"/>
    <w:rsid w:val="00B03293"/>
    <w:rsid w:val="00B03632"/>
    <w:rsid w:val="00B04082"/>
    <w:rsid w:val="00B04666"/>
    <w:rsid w:val="00B04727"/>
    <w:rsid w:val="00B0555F"/>
    <w:rsid w:val="00B05E08"/>
    <w:rsid w:val="00B06306"/>
    <w:rsid w:val="00B06DB2"/>
    <w:rsid w:val="00B06FC3"/>
    <w:rsid w:val="00B079B9"/>
    <w:rsid w:val="00B07AC2"/>
    <w:rsid w:val="00B07BC2"/>
    <w:rsid w:val="00B07C19"/>
    <w:rsid w:val="00B07EDA"/>
    <w:rsid w:val="00B102AF"/>
    <w:rsid w:val="00B10FEA"/>
    <w:rsid w:val="00B11098"/>
    <w:rsid w:val="00B1169D"/>
    <w:rsid w:val="00B11F53"/>
    <w:rsid w:val="00B12EBB"/>
    <w:rsid w:val="00B132AC"/>
    <w:rsid w:val="00B14019"/>
    <w:rsid w:val="00B14341"/>
    <w:rsid w:val="00B14575"/>
    <w:rsid w:val="00B14623"/>
    <w:rsid w:val="00B14F59"/>
    <w:rsid w:val="00B15077"/>
    <w:rsid w:val="00B15280"/>
    <w:rsid w:val="00B15353"/>
    <w:rsid w:val="00B15653"/>
    <w:rsid w:val="00B16DA8"/>
    <w:rsid w:val="00B16E5C"/>
    <w:rsid w:val="00B17EA4"/>
    <w:rsid w:val="00B207D5"/>
    <w:rsid w:val="00B20ED5"/>
    <w:rsid w:val="00B21786"/>
    <w:rsid w:val="00B22743"/>
    <w:rsid w:val="00B22A45"/>
    <w:rsid w:val="00B22CA8"/>
    <w:rsid w:val="00B22E17"/>
    <w:rsid w:val="00B22E38"/>
    <w:rsid w:val="00B22F62"/>
    <w:rsid w:val="00B231AB"/>
    <w:rsid w:val="00B231B0"/>
    <w:rsid w:val="00B2341F"/>
    <w:rsid w:val="00B23D39"/>
    <w:rsid w:val="00B241FA"/>
    <w:rsid w:val="00B2433E"/>
    <w:rsid w:val="00B24805"/>
    <w:rsid w:val="00B24D03"/>
    <w:rsid w:val="00B25838"/>
    <w:rsid w:val="00B259F8"/>
    <w:rsid w:val="00B25A76"/>
    <w:rsid w:val="00B261CE"/>
    <w:rsid w:val="00B26C65"/>
    <w:rsid w:val="00B26CAD"/>
    <w:rsid w:val="00B26CBE"/>
    <w:rsid w:val="00B27BD5"/>
    <w:rsid w:val="00B3025B"/>
    <w:rsid w:val="00B306FF"/>
    <w:rsid w:val="00B30E9C"/>
    <w:rsid w:val="00B30FB5"/>
    <w:rsid w:val="00B3104B"/>
    <w:rsid w:val="00B31460"/>
    <w:rsid w:val="00B3156A"/>
    <w:rsid w:val="00B317C6"/>
    <w:rsid w:val="00B31861"/>
    <w:rsid w:val="00B329ED"/>
    <w:rsid w:val="00B33617"/>
    <w:rsid w:val="00B3461A"/>
    <w:rsid w:val="00B34742"/>
    <w:rsid w:val="00B359CE"/>
    <w:rsid w:val="00B35FB7"/>
    <w:rsid w:val="00B362C3"/>
    <w:rsid w:val="00B36641"/>
    <w:rsid w:val="00B36836"/>
    <w:rsid w:val="00B36B1C"/>
    <w:rsid w:val="00B402A7"/>
    <w:rsid w:val="00B40D73"/>
    <w:rsid w:val="00B414C1"/>
    <w:rsid w:val="00B416A0"/>
    <w:rsid w:val="00B417BB"/>
    <w:rsid w:val="00B421C5"/>
    <w:rsid w:val="00B42D99"/>
    <w:rsid w:val="00B43E7D"/>
    <w:rsid w:val="00B44C6C"/>
    <w:rsid w:val="00B44DA4"/>
    <w:rsid w:val="00B45569"/>
    <w:rsid w:val="00B45A24"/>
    <w:rsid w:val="00B45AC5"/>
    <w:rsid w:val="00B4651E"/>
    <w:rsid w:val="00B46A84"/>
    <w:rsid w:val="00B47233"/>
    <w:rsid w:val="00B4735B"/>
    <w:rsid w:val="00B474E3"/>
    <w:rsid w:val="00B5011C"/>
    <w:rsid w:val="00B502C5"/>
    <w:rsid w:val="00B503FD"/>
    <w:rsid w:val="00B50554"/>
    <w:rsid w:val="00B506F4"/>
    <w:rsid w:val="00B508C5"/>
    <w:rsid w:val="00B51E7C"/>
    <w:rsid w:val="00B52295"/>
    <w:rsid w:val="00B52B32"/>
    <w:rsid w:val="00B52BCD"/>
    <w:rsid w:val="00B52C57"/>
    <w:rsid w:val="00B53083"/>
    <w:rsid w:val="00B53182"/>
    <w:rsid w:val="00B5349B"/>
    <w:rsid w:val="00B53840"/>
    <w:rsid w:val="00B5407F"/>
    <w:rsid w:val="00B54439"/>
    <w:rsid w:val="00B546AD"/>
    <w:rsid w:val="00B54C9B"/>
    <w:rsid w:val="00B55202"/>
    <w:rsid w:val="00B55C1D"/>
    <w:rsid w:val="00B55CB5"/>
    <w:rsid w:val="00B55CE6"/>
    <w:rsid w:val="00B56973"/>
    <w:rsid w:val="00B56AAB"/>
    <w:rsid w:val="00B56EF0"/>
    <w:rsid w:val="00B575AD"/>
    <w:rsid w:val="00B57EC2"/>
    <w:rsid w:val="00B57F95"/>
    <w:rsid w:val="00B60099"/>
    <w:rsid w:val="00B600A9"/>
    <w:rsid w:val="00B606A1"/>
    <w:rsid w:val="00B60A89"/>
    <w:rsid w:val="00B60CF4"/>
    <w:rsid w:val="00B61158"/>
    <w:rsid w:val="00B62B9B"/>
    <w:rsid w:val="00B62B9C"/>
    <w:rsid w:val="00B636D4"/>
    <w:rsid w:val="00B64100"/>
    <w:rsid w:val="00B64E93"/>
    <w:rsid w:val="00B6533F"/>
    <w:rsid w:val="00B65974"/>
    <w:rsid w:val="00B65C90"/>
    <w:rsid w:val="00B66104"/>
    <w:rsid w:val="00B66964"/>
    <w:rsid w:val="00B66BDD"/>
    <w:rsid w:val="00B66D98"/>
    <w:rsid w:val="00B6704C"/>
    <w:rsid w:val="00B7044A"/>
    <w:rsid w:val="00B70535"/>
    <w:rsid w:val="00B70A57"/>
    <w:rsid w:val="00B7171A"/>
    <w:rsid w:val="00B71E01"/>
    <w:rsid w:val="00B71E20"/>
    <w:rsid w:val="00B71EF3"/>
    <w:rsid w:val="00B7209B"/>
    <w:rsid w:val="00B723C1"/>
    <w:rsid w:val="00B726E5"/>
    <w:rsid w:val="00B73028"/>
    <w:rsid w:val="00B73564"/>
    <w:rsid w:val="00B73B59"/>
    <w:rsid w:val="00B74123"/>
    <w:rsid w:val="00B74457"/>
    <w:rsid w:val="00B7560D"/>
    <w:rsid w:val="00B758CA"/>
    <w:rsid w:val="00B75EAF"/>
    <w:rsid w:val="00B75F9A"/>
    <w:rsid w:val="00B77F1A"/>
    <w:rsid w:val="00B80E51"/>
    <w:rsid w:val="00B80F94"/>
    <w:rsid w:val="00B813BB"/>
    <w:rsid w:val="00B822BE"/>
    <w:rsid w:val="00B82B98"/>
    <w:rsid w:val="00B82D5E"/>
    <w:rsid w:val="00B830C4"/>
    <w:rsid w:val="00B8345F"/>
    <w:rsid w:val="00B83500"/>
    <w:rsid w:val="00B837F2"/>
    <w:rsid w:val="00B83DC6"/>
    <w:rsid w:val="00B840FC"/>
    <w:rsid w:val="00B84A7F"/>
    <w:rsid w:val="00B853E3"/>
    <w:rsid w:val="00B866B8"/>
    <w:rsid w:val="00B87130"/>
    <w:rsid w:val="00B87394"/>
    <w:rsid w:val="00B87CBB"/>
    <w:rsid w:val="00B9017E"/>
    <w:rsid w:val="00B9038E"/>
    <w:rsid w:val="00B907EF"/>
    <w:rsid w:val="00B9098A"/>
    <w:rsid w:val="00B90A81"/>
    <w:rsid w:val="00B90AFC"/>
    <w:rsid w:val="00B90D5C"/>
    <w:rsid w:val="00B915A4"/>
    <w:rsid w:val="00B92234"/>
    <w:rsid w:val="00B92E95"/>
    <w:rsid w:val="00B92FFA"/>
    <w:rsid w:val="00B935A1"/>
    <w:rsid w:val="00B93634"/>
    <w:rsid w:val="00B93F30"/>
    <w:rsid w:val="00B94ED2"/>
    <w:rsid w:val="00B95933"/>
    <w:rsid w:val="00B95986"/>
    <w:rsid w:val="00B9598D"/>
    <w:rsid w:val="00B95E1F"/>
    <w:rsid w:val="00B95E86"/>
    <w:rsid w:val="00B96799"/>
    <w:rsid w:val="00B96954"/>
    <w:rsid w:val="00B96CBA"/>
    <w:rsid w:val="00B97326"/>
    <w:rsid w:val="00B9755E"/>
    <w:rsid w:val="00B97D68"/>
    <w:rsid w:val="00B97E05"/>
    <w:rsid w:val="00BA00DE"/>
    <w:rsid w:val="00BA0159"/>
    <w:rsid w:val="00BA0882"/>
    <w:rsid w:val="00BA0E88"/>
    <w:rsid w:val="00BA16EB"/>
    <w:rsid w:val="00BA1759"/>
    <w:rsid w:val="00BA1C9B"/>
    <w:rsid w:val="00BA26BF"/>
    <w:rsid w:val="00BA27E6"/>
    <w:rsid w:val="00BA2FCA"/>
    <w:rsid w:val="00BA304F"/>
    <w:rsid w:val="00BA39FC"/>
    <w:rsid w:val="00BA3AFE"/>
    <w:rsid w:val="00BA3D4E"/>
    <w:rsid w:val="00BA3F36"/>
    <w:rsid w:val="00BA4521"/>
    <w:rsid w:val="00BA46B5"/>
    <w:rsid w:val="00BA4BEF"/>
    <w:rsid w:val="00BA4D00"/>
    <w:rsid w:val="00BA60E3"/>
    <w:rsid w:val="00BA6AF6"/>
    <w:rsid w:val="00BB0243"/>
    <w:rsid w:val="00BB040F"/>
    <w:rsid w:val="00BB0811"/>
    <w:rsid w:val="00BB0AC8"/>
    <w:rsid w:val="00BB2312"/>
    <w:rsid w:val="00BB3158"/>
    <w:rsid w:val="00BB3618"/>
    <w:rsid w:val="00BB3C9B"/>
    <w:rsid w:val="00BB4235"/>
    <w:rsid w:val="00BB4252"/>
    <w:rsid w:val="00BB4BA4"/>
    <w:rsid w:val="00BB5052"/>
    <w:rsid w:val="00BB50B5"/>
    <w:rsid w:val="00BB52F0"/>
    <w:rsid w:val="00BB560F"/>
    <w:rsid w:val="00BB567F"/>
    <w:rsid w:val="00BB5687"/>
    <w:rsid w:val="00BB6019"/>
    <w:rsid w:val="00BB6754"/>
    <w:rsid w:val="00BB6EBF"/>
    <w:rsid w:val="00BB713F"/>
    <w:rsid w:val="00BB7221"/>
    <w:rsid w:val="00BB7546"/>
    <w:rsid w:val="00BB7755"/>
    <w:rsid w:val="00BB77A1"/>
    <w:rsid w:val="00BB7B4E"/>
    <w:rsid w:val="00BB7BEA"/>
    <w:rsid w:val="00BC14C8"/>
    <w:rsid w:val="00BC1771"/>
    <w:rsid w:val="00BC191A"/>
    <w:rsid w:val="00BC198B"/>
    <w:rsid w:val="00BC1A21"/>
    <w:rsid w:val="00BC20AB"/>
    <w:rsid w:val="00BC2C90"/>
    <w:rsid w:val="00BC3881"/>
    <w:rsid w:val="00BC3C29"/>
    <w:rsid w:val="00BC4677"/>
    <w:rsid w:val="00BC51D9"/>
    <w:rsid w:val="00BC6B0E"/>
    <w:rsid w:val="00BC6F1F"/>
    <w:rsid w:val="00BC76B9"/>
    <w:rsid w:val="00BC7BBF"/>
    <w:rsid w:val="00BC7C04"/>
    <w:rsid w:val="00BC7F23"/>
    <w:rsid w:val="00BD0521"/>
    <w:rsid w:val="00BD05A8"/>
    <w:rsid w:val="00BD064B"/>
    <w:rsid w:val="00BD1017"/>
    <w:rsid w:val="00BD1350"/>
    <w:rsid w:val="00BD18B4"/>
    <w:rsid w:val="00BD1F2A"/>
    <w:rsid w:val="00BD2066"/>
    <w:rsid w:val="00BD2812"/>
    <w:rsid w:val="00BD2996"/>
    <w:rsid w:val="00BD33A4"/>
    <w:rsid w:val="00BD3BBB"/>
    <w:rsid w:val="00BD3C59"/>
    <w:rsid w:val="00BD3D20"/>
    <w:rsid w:val="00BD3F95"/>
    <w:rsid w:val="00BD47B1"/>
    <w:rsid w:val="00BD4B4D"/>
    <w:rsid w:val="00BD53B1"/>
    <w:rsid w:val="00BD540C"/>
    <w:rsid w:val="00BD6AAF"/>
    <w:rsid w:val="00BD7120"/>
    <w:rsid w:val="00BD7786"/>
    <w:rsid w:val="00BD7822"/>
    <w:rsid w:val="00BD79E1"/>
    <w:rsid w:val="00BD7B9F"/>
    <w:rsid w:val="00BD7CAE"/>
    <w:rsid w:val="00BE0B9E"/>
    <w:rsid w:val="00BE23CB"/>
    <w:rsid w:val="00BE3D94"/>
    <w:rsid w:val="00BE420A"/>
    <w:rsid w:val="00BE4251"/>
    <w:rsid w:val="00BE460B"/>
    <w:rsid w:val="00BE4C11"/>
    <w:rsid w:val="00BE5AA5"/>
    <w:rsid w:val="00BE6116"/>
    <w:rsid w:val="00BE6843"/>
    <w:rsid w:val="00BE6B3B"/>
    <w:rsid w:val="00BE759A"/>
    <w:rsid w:val="00BE78BD"/>
    <w:rsid w:val="00BE7D5A"/>
    <w:rsid w:val="00BF007B"/>
    <w:rsid w:val="00BF01C0"/>
    <w:rsid w:val="00BF0342"/>
    <w:rsid w:val="00BF09F7"/>
    <w:rsid w:val="00BF101D"/>
    <w:rsid w:val="00BF11F3"/>
    <w:rsid w:val="00BF1A23"/>
    <w:rsid w:val="00BF1DC6"/>
    <w:rsid w:val="00BF1DDF"/>
    <w:rsid w:val="00BF2097"/>
    <w:rsid w:val="00BF2217"/>
    <w:rsid w:val="00BF2518"/>
    <w:rsid w:val="00BF2D0B"/>
    <w:rsid w:val="00BF2DA6"/>
    <w:rsid w:val="00BF2F9B"/>
    <w:rsid w:val="00BF32CB"/>
    <w:rsid w:val="00BF3538"/>
    <w:rsid w:val="00BF38D9"/>
    <w:rsid w:val="00BF3E78"/>
    <w:rsid w:val="00BF40FB"/>
    <w:rsid w:val="00BF509B"/>
    <w:rsid w:val="00BF521A"/>
    <w:rsid w:val="00BF559C"/>
    <w:rsid w:val="00BF635D"/>
    <w:rsid w:val="00BF667C"/>
    <w:rsid w:val="00BF6AFB"/>
    <w:rsid w:val="00BF71A3"/>
    <w:rsid w:val="00BF7816"/>
    <w:rsid w:val="00BF7C34"/>
    <w:rsid w:val="00BF7F6F"/>
    <w:rsid w:val="00C0097A"/>
    <w:rsid w:val="00C009FE"/>
    <w:rsid w:val="00C010AA"/>
    <w:rsid w:val="00C01955"/>
    <w:rsid w:val="00C01BEC"/>
    <w:rsid w:val="00C02309"/>
    <w:rsid w:val="00C023B8"/>
    <w:rsid w:val="00C025A3"/>
    <w:rsid w:val="00C0264C"/>
    <w:rsid w:val="00C037F4"/>
    <w:rsid w:val="00C03911"/>
    <w:rsid w:val="00C03C90"/>
    <w:rsid w:val="00C03DA7"/>
    <w:rsid w:val="00C0452D"/>
    <w:rsid w:val="00C0458B"/>
    <w:rsid w:val="00C04D68"/>
    <w:rsid w:val="00C06010"/>
    <w:rsid w:val="00C065B0"/>
    <w:rsid w:val="00C07241"/>
    <w:rsid w:val="00C10357"/>
    <w:rsid w:val="00C10617"/>
    <w:rsid w:val="00C10C66"/>
    <w:rsid w:val="00C10F65"/>
    <w:rsid w:val="00C113F9"/>
    <w:rsid w:val="00C115F7"/>
    <w:rsid w:val="00C11859"/>
    <w:rsid w:val="00C11C07"/>
    <w:rsid w:val="00C12B82"/>
    <w:rsid w:val="00C12B9E"/>
    <w:rsid w:val="00C145EF"/>
    <w:rsid w:val="00C14809"/>
    <w:rsid w:val="00C15399"/>
    <w:rsid w:val="00C15B81"/>
    <w:rsid w:val="00C16F77"/>
    <w:rsid w:val="00C175BC"/>
    <w:rsid w:val="00C17E17"/>
    <w:rsid w:val="00C2053C"/>
    <w:rsid w:val="00C20A39"/>
    <w:rsid w:val="00C20F65"/>
    <w:rsid w:val="00C210FA"/>
    <w:rsid w:val="00C21124"/>
    <w:rsid w:val="00C21908"/>
    <w:rsid w:val="00C21D7F"/>
    <w:rsid w:val="00C21DCF"/>
    <w:rsid w:val="00C2273D"/>
    <w:rsid w:val="00C228DB"/>
    <w:rsid w:val="00C22E92"/>
    <w:rsid w:val="00C23202"/>
    <w:rsid w:val="00C23D5A"/>
    <w:rsid w:val="00C249AA"/>
    <w:rsid w:val="00C24AF6"/>
    <w:rsid w:val="00C24B59"/>
    <w:rsid w:val="00C2625A"/>
    <w:rsid w:val="00C2636D"/>
    <w:rsid w:val="00C265A9"/>
    <w:rsid w:val="00C265C2"/>
    <w:rsid w:val="00C26D66"/>
    <w:rsid w:val="00C274FB"/>
    <w:rsid w:val="00C27A22"/>
    <w:rsid w:val="00C27AD0"/>
    <w:rsid w:val="00C27B1E"/>
    <w:rsid w:val="00C3018B"/>
    <w:rsid w:val="00C30937"/>
    <w:rsid w:val="00C30B43"/>
    <w:rsid w:val="00C312FF"/>
    <w:rsid w:val="00C31EF4"/>
    <w:rsid w:val="00C33045"/>
    <w:rsid w:val="00C33872"/>
    <w:rsid w:val="00C33BB5"/>
    <w:rsid w:val="00C3405F"/>
    <w:rsid w:val="00C34293"/>
    <w:rsid w:val="00C34294"/>
    <w:rsid w:val="00C3482F"/>
    <w:rsid w:val="00C35258"/>
    <w:rsid w:val="00C357CD"/>
    <w:rsid w:val="00C35972"/>
    <w:rsid w:val="00C35995"/>
    <w:rsid w:val="00C36428"/>
    <w:rsid w:val="00C364EE"/>
    <w:rsid w:val="00C36989"/>
    <w:rsid w:val="00C369F6"/>
    <w:rsid w:val="00C371EE"/>
    <w:rsid w:val="00C40962"/>
    <w:rsid w:val="00C40966"/>
    <w:rsid w:val="00C40B24"/>
    <w:rsid w:val="00C412AE"/>
    <w:rsid w:val="00C413F1"/>
    <w:rsid w:val="00C41505"/>
    <w:rsid w:val="00C41650"/>
    <w:rsid w:val="00C41EC0"/>
    <w:rsid w:val="00C42EF6"/>
    <w:rsid w:val="00C43488"/>
    <w:rsid w:val="00C4391E"/>
    <w:rsid w:val="00C4398E"/>
    <w:rsid w:val="00C44281"/>
    <w:rsid w:val="00C44608"/>
    <w:rsid w:val="00C44C13"/>
    <w:rsid w:val="00C44EDB"/>
    <w:rsid w:val="00C45407"/>
    <w:rsid w:val="00C4564B"/>
    <w:rsid w:val="00C45A8C"/>
    <w:rsid w:val="00C4622B"/>
    <w:rsid w:val="00C46C2E"/>
    <w:rsid w:val="00C4785D"/>
    <w:rsid w:val="00C47C0F"/>
    <w:rsid w:val="00C5031A"/>
    <w:rsid w:val="00C503D1"/>
    <w:rsid w:val="00C50BAD"/>
    <w:rsid w:val="00C50EC6"/>
    <w:rsid w:val="00C517A9"/>
    <w:rsid w:val="00C517B0"/>
    <w:rsid w:val="00C51DFC"/>
    <w:rsid w:val="00C51E4F"/>
    <w:rsid w:val="00C5256C"/>
    <w:rsid w:val="00C52DC3"/>
    <w:rsid w:val="00C52F7C"/>
    <w:rsid w:val="00C53186"/>
    <w:rsid w:val="00C5403D"/>
    <w:rsid w:val="00C544E2"/>
    <w:rsid w:val="00C54E08"/>
    <w:rsid w:val="00C54FCB"/>
    <w:rsid w:val="00C55C8F"/>
    <w:rsid w:val="00C563D2"/>
    <w:rsid w:val="00C566C8"/>
    <w:rsid w:val="00C5758C"/>
    <w:rsid w:val="00C609BA"/>
    <w:rsid w:val="00C6116B"/>
    <w:rsid w:val="00C61213"/>
    <w:rsid w:val="00C6145B"/>
    <w:rsid w:val="00C61C5F"/>
    <w:rsid w:val="00C61FD1"/>
    <w:rsid w:val="00C632F3"/>
    <w:rsid w:val="00C635F9"/>
    <w:rsid w:val="00C63898"/>
    <w:rsid w:val="00C6409A"/>
    <w:rsid w:val="00C640E6"/>
    <w:rsid w:val="00C64818"/>
    <w:rsid w:val="00C64BF0"/>
    <w:rsid w:val="00C64E3C"/>
    <w:rsid w:val="00C65607"/>
    <w:rsid w:val="00C65826"/>
    <w:rsid w:val="00C65891"/>
    <w:rsid w:val="00C66976"/>
    <w:rsid w:val="00C669E2"/>
    <w:rsid w:val="00C66B14"/>
    <w:rsid w:val="00C66E15"/>
    <w:rsid w:val="00C67D5C"/>
    <w:rsid w:val="00C701CD"/>
    <w:rsid w:val="00C70A1C"/>
    <w:rsid w:val="00C70E73"/>
    <w:rsid w:val="00C7173C"/>
    <w:rsid w:val="00C71894"/>
    <w:rsid w:val="00C71969"/>
    <w:rsid w:val="00C72832"/>
    <w:rsid w:val="00C72C23"/>
    <w:rsid w:val="00C72D74"/>
    <w:rsid w:val="00C731EF"/>
    <w:rsid w:val="00C73204"/>
    <w:rsid w:val="00C73615"/>
    <w:rsid w:val="00C73C53"/>
    <w:rsid w:val="00C7482C"/>
    <w:rsid w:val="00C748E6"/>
    <w:rsid w:val="00C74D23"/>
    <w:rsid w:val="00C74D5B"/>
    <w:rsid w:val="00C7535C"/>
    <w:rsid w:val="00C75D73"/>
    <w:rsid w:val="00C7613C"/>
    <w:rsid w:val="00C76645"/>
    <w:rsid w:val="00C76E9A"/>
    <w:rsid w:val="00C7703E"/>
    <w:rsid w:val="00C77198"/>
    <w:rsid w:val="00C77991"/>
    <w:rsid w:val="00C802CC"/>
    <w:rsid w:val="00C80840"/>
    <w:rsid w:val="00C80937"/>
    <w:rsid w:val="00C81446"/>
    <w:rsid w:val="00C8305F"/>
    <w:rsid w:val="00C83AE9"/>
    <w:rsid w:val="00C83ED2"/>
    <w:rsid w:val="00C84F36"/>
    <w:rsid w:val="00C8502E"/>
    <w:rsid w:val="00C85C74"/>
    <w:rsid w:val="00C86735"/>
    <w:rsid w:val="00C867E5"/>
    <w:rsid w:val="00C86BC3"/>
    <w:rsid w:val="00C8708B"/>
    <w:rsid w:val="00C870B0"/>
    <w:rsid w:val="00C87C80"/>
    <w:rsid w:val="00C87EA3"/>
    <w:rsid w:val="00C9048F"/>
    <w:rsid w:val="00C90A59"/>
    <w:rsid w:val="00C90BDE"/>
    <w:rsid w:val="00C90BFA"/>
    <w:rsid w:val="00C914E1"/>
    <w:rsid w:val="00C916EA"/>
    <w:rsid w:val="00C918A1"/>
    <w:rsid w:val="00C91C1D"/>
    <w:rsid w:val="00C9220A"/>
    <w:rsid w:val="00C92340"/>
    <w:rsid w:val="00C92546"/>
    <w:rsid w:val="00C92A13"/>
    <w:rsid w:val="00C92CD0"/>
    <w:rsid w:val="00C93CEE"/>
    <w:rsid w:val="00C947C6"/>
    <w:rsid w:val="00C9496F"/>
    <w:rsid w:val="00C9537F"/>
    <w:rsid w:val="00C95657"/>
    <w:rsid w:val="00C956E3"/>
    <w:rsid w:val="00C95AFA"/>
    <w:rsid w:val="00C95EAF"/>
    <w:rsid w:val="00C96409"/>
    <w:rsid w:val="00C96CD5"/>
    <w:rsid w:val="00C975B5"/>
    <w:rsid w:val="00C97604"/>
    <w:rsid w:val="00C97B61"/>
    <w:rsid w:val="00C97D5A"/>
    <w:rsid w:val="00C97E8D"/>
    <w:rsid w:val="00C97F69"/>
    <w:rsid w:val="00CA0090"/>
    <w:rsid w:val="00CA0B94"/>
    <w:rsid w:val="00CA11D3"/>
    <w:rsid w:val="00CA121A"/>
    <w:rsid w:val="00CA2072"/>
    <w:rsid w:val="00CA2076"/>
    <w:rsid w:val="00CA269C"/>
    <w:rsid w:val="00CA30F5"/>
    <w:rsid w:val="00CA38B0"/>
    <w:rsid w:val="00CA3A75"/>
    <w:rsid w:val="00CA3B75"/>
    <w:rsid w:val="00CA417E"/>
    <w:rsid w:val="00CA45FF"/>
    <w:rsid w:val="00CA4FFE"/>
    <w:rsid w:val="00CA5B85"/>
    <w:rsid w:val="00CA6644"/>
    <w:rsid w:val="00CA673B"/>
    <w:rsid w:val="00CA674B"/>
    <w:rsid w:val="00CA7111"/>
    <w:rsid w:val="00CA7485"/>
    <w:rsid w:val="00CA7AFE"/>
    <w:rsid w:val="00CA7EE5"/>
    <w:rsid w:val="00CB03DF"/>
    <w:rsid w:val="00CB0B64"/>
    <w:rsid w:val="00CB0C71"/>
    <w:rsid w:val="00CB0E82"/>
    <w:rsid w:val="00CB0F6E"/>
    <w:rsid w:val="00CB137C"/>
    <w:rsid w:val="00CB1D9D"/>
    <w:rsid w:val="00CB230B"/>
    <w:rsid w:val="00CB2676"/>
    <w:rsid w:val="00CB270C"/>
    <w:rsid w:val="00CB2BA5"/>
    <w:rsid w:val="00CB2CF3"/>
    <w:rsid w:val="00CB3707"/>
    <w:rsid w:val="00CB37F8"/>
    <w:rsid w:val="00CB3F94"/>
    <w:rsid w:val="00CB4971"/>
    <w:rsid w:val="00CB4F53"/>
    <w:rsid w:val="00CB4FA4"/>
    <w:rsid w:val="00CB51A8"/>
    <w:rsid w:val="00CB5FA4"/>
    <w:rsid w:val="00CB69FF"/>
    <w:rsid w:val="00CB6A33"/>
    <w:rsid w:val="00CB7EE5"/>
    <w:rsid w:val="00CC09DE"/>
    <w:rsid w:val="00CC11C4"/>
    <w:rsid w:val="00CC1440"/>
    <w:rsid w:val="00CC1F1D"/>
    <w:rsid w:val="00CC2E45"/>
    <w:rsid w:val="00CC30D2"/>
    <w:rsid w:val="00CC3314"/>
    <w:rsid w:val="00CC34A2"/>
    <w:rsid w:val="00CC36AE"/>
    <w:rsid w:val="00CC3722"/>
    <w:rsid w:val="00CC3D74"/>
    <w:rsid w:val="00CC3DBD"/>
    <w:rsid w:val="00CC3F3B"/>
    <w:rsid w:val="00CC5123"/>
    <w:rsid w:val="00CC5343"/>
    <w:rsid w:val="00CC5422"/>
    <w:rsid w:val="00CC5AEC"/>
    <w:rsid w:val="00CC5F12"/>
    <w:rsid w:val="00CC6723"/>
    <w:rsid w:val="00CC6921"/>
    <w:rsid w:val="00CC698B"/>
    <w:rsid w:val="00CC7A10"/>
    <w:rsid w:val="00CC7CDA"/>
    <w:rsid w:val="00CC7EBB"/>
    <w:rsid w:val="00CC7F9C"/>
    <w:rsid w:val="00CD0C8B"/>
    <w:rsid w:val="00CD0EEE"/>
    <w:rsid w:val="00CD193D"/>
    <w:rsid w:val="00CD2169"/>
    <w:rsid w:val="00CD21D0"/>
    <w:rsid w:val="00CD284B"/>
    <w:rsid w:val="00CD28FA"/>
    <w:rsid w:val="00CD3003"/>
    <w:rsid w:val="00CD3118"/>
    <w:rsid w:val="00CD3636"/>
    <w:rsid w:val="00CD3BAB"/>
    <w:rsid w:val="00CD47DF"/>
    <w:rsid w:val="00CD4884"/>
    <w:rsid w:val="00CD52F6"/>
    <w:rsid w:val="00CD5765"/>
    <w:rsid w:val="00CD57D7"/>
    <w:rsid w:val="00CD583B"/>
    <w:rsid w:val="00CD6F84"/>
    <w:rsid w:val="00CD7BE3"/>
    <w:rsid w:val="00CD7C12"/>
    <w:rsid w:val="00CD7D95"/>
    <w:rsid w:val="00CE0262"/>
    <w:rsid w:val="00CE05A7"/>
    <w:rsid w:val="00CE0906"/>
    <w:rsid w:val="00CE0DBC"/>
    <w:rsid w:val="00CE0F8D"/>
    <w:rsid w:val="00CE1703"/>
    <w:rsid w:val="00CE1D67"/>
    <w:rsid w:val="00CE1DFA"/>
    <w:rsid w:val="00CE21D2"/>
    <w:rsid w:val="00CE236A"/>
    <w:rsid w:val="00CE27A8"/>
    <w:rsid w:val="00CE383A"/>
    <w:rsid w:val="00CE484B"/>
    <w:rsid w:val="00CE4F08"/>
    <w:rsid w:val="00CE5A32"/>
    <w:rsid w:val="00CE5E07"/>
    <w:rsid w:val="00CE621C"/>
    <w:rsid w:val="00CF0645"/>
    <w:rsid w:val="00CF11A3"/>
    <w:rsid w:val="00CF17E1"/>
    <w:rsid w:val="00CF1DAA"/>
    <w:rsid w:val="00CF2C58"/>
    <w:rsid w:val="00CF2CC6"/>
    <w:rsid w:val="00CF2CF1"/>
    <w:rsid w:val="00CF3373"/>
    <w:rsid w:val="00CF3ED9"/>
    <w:rsid w:val="00CF4849"/>
    <w:rsid w:val="00CF4F28"/>
    <w:rsid w:val="00CF5302"/>
    <w:rsid w:val="00CF553F"/>
    <w:rsid w:val="00CF589F"/>
    <w:rsid w:val="00CF5A38"/>
    <w:rsid w:val="00CF5B46"/>
    <w:rsid w:val="00CF5FE0"/>
    <w:rsid w:val="00CF6B09"/>
    <w:rsid w:val="00CF6F0E"/>
    <w:rsid w:val="00CF7059"/>
    <w:rsid w:val="00CF7360"/>
    <w:rsid w:val="00CF767B"/>
    <w:rsid w:val="00D00269"/>
    <w:rsid w:val="00D007AA"/>
    <w:rsid w:val="00D00A09"/>
    <w:rsid w:val="00D00ECD"/>
    <w:rsid w:val="00D011AB"/>
    <w:rsid w:val="00D011D3"/>
    <w:rsid w:val="00D012ED"/>
    <w:rsid w:val="00D01558"/>
    <w:rsid w:val="00D01C8F"/>
    <w:rsid w:val="00D02057"/>
    <w:rsid w:val="00D02334"/>
    <w:rsid w:val="00D02B3A"/>
    <w:rsid w:val="00D02B78"/>
    <w:rsid w:val="00D03097"/>
    <w:rsid w:val="00D03C0E"/>
    <w:rsid w:val="00D0414A"/>
    <w:rsid w:val="00D046AC"/>
    <w:rsid w:val="00D04717"/>
    <w:rsid w:val="00D047BC"/>
    <w:rsid w:val="00D05460"/>
    <w:rsid w:val="00D05473"/>
    <w:rsid w:val="00D055B5"/>
    <w:rsid w:val="00D05AD7"/>
    <w:rsid w:val="00D05F8F"/>
    <w:rsid w:val="00D06944"/>
    <w:rsid w:val="00D07234"/>
    <w:rsid w:val="00D072E5"/>
    <w:rsid w:val="00D0742C"/>
    <w:rsid w:val="00D078C6"/>
    <w:rsid w:val="00D079EE"/>
    <w:rsid w:val="00D07BF3"/>
    <w:rsid w:val="00D1026E"/>
    <w:rsid w:val="00D1057C"/>
    <w:rsid w:val="00D10B61"/>
    <w:rsid w:val="00D10F8F"/>
    <w:rsid w:val="00D114E1"/>
    <w:rsid w:val="00D11A01"/>
    <w:rsid w:val="00D11DFC"/>
    <w:rsid w:val="00D11EB3"/>
    <w:rsid w:val="00D1224D"/>
    <w:rsid w:val="00D12480"/>
    <w:rsid w:val="00D12C7D"/>
    <w:rsid w:val="00D133D6"/>
    <w:rsid w:val="00D13583"/>
    <w:rsid w:val="00D14C3C"/>
    <w:rsid w:val="00D1559B"/>
    <w:rsid w:val="00D15D1E"/>
    <w:rsid w:val="00D16012"/>
    <w:rsid w:val="00D160A5"/>
    <w:rsid w:val="00D169DB"/>
    <w:rsid w:val="00D16BDB"/>
    <w:rsid w:val="00D1777F"/>
    <w:rsid w:val="00D17979"/>
    <w:rsid w:val="00D17B7C"/>
    <w:rsid w:val="00D202AB"/>
    <w:rsid w:val="00D215EB"/>
    <w:rsid w:val="00D22182"/>
    <w:rsid w:val="00D222BF"/>
    <w:rsid w:val="00D22414"/>
    <w:rsid w:val="00D22F18"/>
    <w:rsid w:val="00D23542"/>
    <w:rsid w:val="00D23EC9"/>
    <w:rsid w:val="00D24A1A"/>
    <w:rsid w:val="00D24EEC"/>
    <w:rsid w:val="00D24F74"/>
    <w:rsid w:val="00D25217"/>
    <w:rsid w:val="00D2531E"/>
    <w:rsid w:val="00D257F3"/>
    <w:rsid w:val="00D26199"/>
    <w:rsid w:val="00D267F4"/>
    <w:rsid w:val="00D26DF2"/>
    <w:rsid w:val="00D271CE"/>
    <w:rsid w:val="00D27516"/>
    <w:rsid w:val="00D277EC"/>
    <w:rsid w:val="00D30BDF"/>
    <w:rsid w:val="00D30BF5"/>
    <w:rsid w:val="00D31BE6"/>
    <w:rsid w:val="00D31F5A"/>
    <w:rsid w:val="00D32499"/>
    <w:rsid w:val="00D32758"/>
    <w:rsid w:val="00D32BAF"/>
    <w:rsid w:val="00D32EB9"/>
    <w:rsid w:val="00D33536"/>
    <w:rsid w:val="00D33A51"/>
    <w:rsid w:val="00D33D41"/>
    <w:rsid w:val="00D3402C"/>
    <w:rsid w:val="00D34997"/>
    <w:rsid w:val="00D3540B"/>
    <w:rsid w:val="00D359F5"/>
    <w:rsid w:val="00D36181"/>
    <w:rsid w:val="00D36320"/>
    <w:rsid w:val="00D3636D"/>
    <w:rsid w:val="00D37895"/>
    <w:rsid w:val="00D379DE"/>
    <w:rsid w:val="00D37DC3"/>
    <w:rsid w:val="00D40D70"/>
    <w:rsid w:val="00D40E5E"/>
    <w:rsid w:val="00D40FBC"/>
    <w:rsid w:val="00D41E17"/>
    <w:rsid w:val="00D41F6B"/>
    <w:rsid w:val="00D42153"/>
    <w:rsid w:val="00D4282B"/>
    <w:rsid w:val="00D42920"/>
    <w:rsid w:val="00D42FE8"/>
    <w:rsid w:val="00D4308A"/>
    <w:rsid w:val="00D43372"/>
    <w:rsid w:val="00D4343E"/>
    <w:rsid w:val="00D43D23"/>
    <w:rsid w:val="00D43E55"/>
    <w:rsid w:val="00D44095"/>
    <w:rsid w:val="00D4446F"/>
    <w:rsid w:val="00D453A9"/>
    <w:rsid w:val="00D469C0"/>
    <w:rsid w:val="00D46AD5"/>
    <w:rsid w:val="00D46D68"/>
    <w:rsid w:val="00D47F0B"/>
    <w:rsid w:val="00D500FC"/>
    <w:rsid w:val="00D50C9A"/>
    <w:rsid w:val="00D50DF6"/>
    <w:rsid w:val="00D51123"/>
    <w:rsid w:val="00D51BE6"/>
    <w:rsid w:val="00D51F04"/>
    <w:rsid w:val="00D52177"/>
    <w:rsid w:val="00D52240"/>
    <w:rsid w:val="00D52532"/>
    <w:rsid w:val="00D5260F"/>
    <w:rsid w:val="00D52F34"/>
    <w:rsid w:val="00D532C7"/>
    <w:rsid w:val="00D532EC"/>
    <w:rsid w:val="00D53370"/>
    <w:rsid w:val="00D533B8"/>
    <w:rsid w:val="00D53777"/>
    <w:rsid w:val="00D537E5"/>
    <w:rsid w:val="00D53FB6"/>
    <w:rsid w:val="00D543B8"/>
    <w:rsid w:val="00D544A4"/>
    <w:rsid w:val="00D54C82"/>
    <w:rsid w:val="00D55501"/>
    <w:rsid w:val="00D55B8F"/>
    <w:rsid w:val="00D55D56"/>
    <w:rsid w:val="00D5666B"/>
    <w:rsid w:val="00D56A04"/>
    <w:rsid w:val="00D5755F"/>
    <w:rsid w:val="00D575D6"/>
    <w:rsid w:val="00D61331"/>
    <w:rsid w:val="00D614E2"/>
    <w:rsid w:val="00D61CC7"/>
    <w:rsid w:val="00D61FF4"/>
    <w:rsid w:val="00D62E9A"/>
    <w:rsid w:val="00D6351F"/>
    <w:rsid w:val="00D6368D"/>
    <w:rsid w:val="00D63C89"/>
    <w:rsid w:val="00D63DA6"/>
    <w:rsid w:val="00D640A9"/>
    <w:rsid w:val="00D6488C"/>
    <w:rsid w:val="00D64D6D"/>
    <w:rsid w:val="00D64DC8"/>
    <w:rsid w:val="00D64F65"/>
    <w:rsid w:val="00D652C3"/>
    <w:rsid w:val="00D657AE"/>
    <w:rsid w:val="00D66236"/>
    <w:rsid w:val="00D66479"/>
    <w:rsid w:val="00D67401"/>
    <w:rsid w:val="00D675FE"/>
    <w:rsid w:val="00D70FF8"/>
    <w:rsid w:val="00D71750"/>
    <w:rsid w:val="00D7179C"/>
    <w:rsid w:val="00D71984"/>
    <w:rsid w:val="00D719BC"/>
    <w:rsid w:val="00D71BCD"/>
    <w:rsid w:val="00D71E45"/>
    <w:rsid w:val="00D72BD6"/>
    <w:rsid w:val="00D736A0"/>
    <w:rsid w:val="00D739BD"/>
    <w:rsid w:val="00D73F8D"/>
    <w:rsid w:val="00D744B8"/>
    <w:rsid w:val="00D753AE"/>
    <w:rsid w:val="00D75A5B"/>
    <w:rsid w:val="00D762E7"/>
    <w:rsid w:val="00D763D2"/>
    <w:rsid w:val="00D76CE4"/>
    <w:rsid w:val="00D76F35"/>
    <w:rsid w:val="00D777A6"/>
    <w:rsid w:val="00D7781B"/>
    <w:rsid w:val="00D80BB8"/>
    <w:rsid w:val="00D80EFA"/>
    <w:rsid w:val="00D81833"/>
    <w:rsid w:val="00D81983"/>
    <w:rsid w:val="00D81BB8"/>
    <w:rsid w:val="00D82332"/>
    <w:rsid w:val="00D825EE"/>
    <w:rsid w:val="00D826AD"/>
    <w:rsid w:val="00D8467F"/>
    <w:rsid w:val="00D8506B"/>
    <w:rsid w:val="00D8540A"/>
    <w:rsid w:val="00D860F2"/>
    <w:rsid w:val="00D874FB"/>
    <w:rsid w:val="00D876F3"/>
    <w:rsid w:val="00D87BE2"/>
    <w:rsid w:val="00D87E7B"/>
    <w:rsid w:val="00D87F83"/>
    <w:rsid w:val="00D9038E"/>
    <w:rsid w:val="00D9054C"/>
    <w:rsid w:val="00D90730"/>
    <w:rsid w:val="00D90900"/>
    <w:rsid w:val="00D918CF"/>
    <w:rsid w:val="00D919D2"/>
    <w:rsid w:val="00D91AA3"/>
    <w:rsid w:val="00D9215E"/>
    <w:rsid w:val="00D92989"/>
    <w:rsid w:val="00D93D10"/>
    <w:rsid w:val="00D94604"/>
    <w:rsid w:val="00D94C63"/>
    <w:rsid w:val="00D94FCC"/>
    <w:rsid w:val="00D952B2"/>
    <w:rsid w:val="00D965EF"/>
    <w:rsid w:val="00D96BE2"/>
    <w:rsid w:val="00D9743E"/>
    <w:rsid w:val="00D97572"/>
    <w:rsid w:val="00D97600"/>
    <w:rsid w:val="00D97BED"/>
    <w:rsid w:val="00D97DCB"/>
    <w:rsid w:val="00D97EEE"/>
    <w:rsid w:val="00D97F63"/>
    <w:rsid w:val="00DA000D"/>
    <w:rsid w:val="00DA01E0"/>
    <w:rsid w:val="00DA03F7"/>
    <w:rsid w:val="00DA1458"/>
    <w:rsid w:val="00DA188B"/>
    <w:rsid w:val="00DA1CB6"/>
    <w:rsid w:val="00DA20C3"/>
    <w:rsid w:val="00DA2688"/>
    <w:rsid w:val="00DA2AC4"/>
    <w:rsid w:val="00DA2D00"/>
    <w:rsid w:val="00DA2E35"/>
    <w:rsid w:val="00DA3735"/>
    <w:rsid w:val="00DA3A20"/>
    <w:rsid w:val="00DA3A33"/>
    <w:rsid w:val="00DA4075"/>
    <w:rsid w:val="00DA4189"/>
    <w:rsid w:val="00DA4B97"/>
    <w:rsid w:val="00DA4F77"/>
    <w:rsid w:val="00DA56B0"/>
    <w:rsid w:val="00DA604C"/>
    <w:rsid w:val="00DA6606"/>
    <w:rsid w:val="00DA66EE"/>
    <w:rsid w:val="00DA66FC"/>
    <w:rsid w:val="00DA6759"/>
    <w:rsid w:val="00DA68DD"/>
    <w:rsid w:val="00DA6F0D"/>
    <w:rsid w:val="00DA7759"/>
    <w:rsid w:val="00DA7DBC"/>
    <w:rsid w:val="00DA7E70"/>
    <w:rsid w:val="00DA7E73"/>
    <w:rsid w:val="00DB00CE"/>
    <w:rsid w:val="00DB0173"/>
    <w:rsid w:val="00DB0348"/>
    <w:rsid w:val="00DB06DC"/>
    <w:rsid w:val="00DB0FEB"/>
    <w:rsid w:val="00DB1967"/>
    <w:rsid w:val="00DB28D3"/>
    <w:rsid w:val="00DB3974"/>
    <w:rsid w:val="00DB3F9D"/>
    <w:rsid w:val="00DB493E"/>
    <w:rsid w:val="00DB4A46"/>
    <w:rsid w:val="00DB4D74"/>
    <w:rsid w:val="00DB4E4D"/>
    <w:rsid w:val="00DB5CBF"/>
    <w:rsid w:val="00DB779C"/>
    <w:rsid w:val="00DC04AF"/>
    <w:rsid w:val="00DC075B"/>
    <w:rsid w:val="00DC08BA"/>
    <w:rsid w:val="00DC0C93"/>
    <w:rsid w:val="00DC136C"/>
    <w:rsid w:val="00DC13E4"/>
    <w:rsid w:val="00DC18E7"/>
    <w:rsid w:val="00DC23E8"/>
    <w:rsid w:val="00DC24F8"/>
    <w:rsid w:val="00DC271B"/>
    <w:rsid w:val="00DC308D"/>
    <w:rsid w:val="00DC3A66"/>
    <w:rsid w:val="00DC3E1F"/>
    <w:rsid w:val="00DC4A75"/>
    <w:rsid w:val="00DC4C67"/>
    <w:rsid w:val="00DC4CCA"/>
    <w:rsid w:val="00DC5DBB"/>
    <w:rsid w:val="00DC6580"/>
    <w:rsid w:val="00DC6666"/>
    <w:rsid w:val="00DC6A59"/>
    <w:rsid w:val="00DC70C6"/>
    <w:rsid w:val="00DC7163"/>
    <w:rsid w:val="00DC75FD"/>
    <w:rsid w:val="00DC77B9"/>
    <w:rsid w:val="00DC7EB5"/>
    <w:rsid w:val="00DD0087"/>
    <w:rsid w:val="00DD04CB"/>
    <w:rsid w:val="00DD064B"/>
    <w:rsid w:val="00DD08D1"/>
    <w:rsid w:val="00DD0946"/>
    <w:rsid w:val="00DD21B5"/>
    <w:rsid w:val="00DD25C4"/>
    <w:rsid w:val="00DD2728"/>
    <w:rsid w:val="00DD2D73"/>
    <w:rsid w:val="00DD2EE6"/>
    <w:rsid w:val="00DD2F42"/>
    <w:rsid w:val="00DD3013"/>
    <w:rsid w:val="00DD3EC1"/>
    <w:rsid w:val="00DD40C0"/>
    <w:rsid w:val="00DD4AA2"/>
    <w:rsid w:val="00DD4E0D"/>
    <w:rsid w:val="00DD57EE"/>
    <w:rsid w:val="00DD5A5F"/>
    <w:rsid w:val="00DD60FB"/>
    <w:rsid w:val="00DD6CDD"/>
    <w:rsid w:val="00DD705F"/>
    <w:rsid w:val="00DE0BD1"/>
    <w:rsid w:val="00DE0C9B"/>
    <w:rsid w:val="00DE0CCE"/>
    <w:rsid w:val="00DE0FE8"/>
    <w:rsid w:val="00DE120F"/>
    <w:rsid w:val="00DE1C4D"/>
    <w:rsid w:val="00DE1E08"/>
    <w:rsid w:val="00DE2492"/>
    <w:rsid w:val="00DE2E03"/>
    <w:rsid w:val="00DE31BB"/>
    <w:rsid w:val="00DE33C1"/>
    <w:rsid w:val="00DE3839"/>
    <w:rsid w:val="00DE4746"/>
    <w:rsid w:val="00DE4B92"/>
    <w:rsid w:val="00DE4D64"/>
    <w:rsid w:val="00DE4FC9"/>
    <w:rsid w:val="00DE554E"/>
    <w:rsid w:val="00DE554F"/>
    <w:rsid w:val="00DE59C9"/>
    <w:rsid w:val="00DE5F2F"/>
    <w:rsid w:val="00DE5FF7"/>
    <w:rsid w:val="00DE6CF6"/>
    <w:rsid w:val="00DE6F52"/>
    <w:rsid w:val="00DE6F69"/>
    <w:rsid w:val="00DE7459"/>
    <w:rsid w:val="00DE7FA0"/>
    <w:rsid w:val="00DF039D"/>
    <w:rsid w:val="00DF1579"/>
    <w:rsid w:val="00DF17BF"/>
    <w:rsid w:val="00DF1C7D"/>
    <w:rsid w:val="00DF21CB"/>
    <w:rsid w:val="00DF38D0"/>
    <w:rsid w:val="00DF4238"/>
    <w:rsid w:val="00DF4745"/>
    <w:rsid w:val="00DF4A21"/>
    <w:rsid w:val="00DF4BE1"/>
    <w:rsid w:val="00DF5364"/>
    <w:rsid w:val="00DF57A7"/>
    <w:rsid w:val="00DF5E47"/>
    <w:rsid w:val="00DF6231"/>
    <w:rsid w:val="00DF6A4A"/>
    <w:rsid w:val="00DF6BF8"/>
    <w:rsid w:val="00DF6CA6"/>
    <w:rsid w:val="00DF762F"/>
    <w:rsid w:val="00DF7E70"/>
    <w:rsid w:val="00DF7EDE"/>
    <w:rsid w:val="00E000F4"/>
    <w:rsid w:val="00E004C6"/>
    <w:rsid w:val="00E00776"/>
    <w:rsid w:val="00E00969"/>
    <w:rsid w:val="00E00D4D"/>
    <w:rsid w:val="00E01468"/>
    <w:rsid w:val="00E01683"/>
    <w:rsid w:val="00E01808"/>
    <w:rsid w:val="00E0196A"/>
    <w:rsid w:val="00E02461"/>
    <w:rsid w:val="00E0246D"/>
    <w:rsid w:val="00E027CA"/>
    <w:rsid w:val="00E02BCF"/>
    <w:rsid w:val="00E0313F"/>
    <w:rsid w:val="00E033D6"/>
    <w:rsid w:val="00E03C7A"/>
    <w:rsid w:val="00E046C7"/>
    <w:rsid w:val="00E047D4"/>
    <w:rsid w:val="00E04889"/>
    <w:rsid w:val="00E04CF2"/>
    <w:rsid w:val="00E04DF0"/>
    <w:rsid w:val="00E060CD"/>
    <w:rsid w:val="00E06144"/>
    <w:rsid w:val="00E0622A"/>
    <w:rsid w:val="00E0626F"/>
    <w:rsid w:val="00E06EFC"/>
    <w:rsid w:val="00E079E4"/>
    <w:rsid w:val="00E07D87"/>
    <w:rsid w:val="00E101A5"/>
    <w:rsid w:val="00E10376"/>
    <w:rsid w:val="00E10494"/>
    <w:rsid w:val="00E10589"/>
    <w:rsid w:val="00E10614"/>
    <w:rsid w:val="00E10DCA"/>
    <w:rsid w:val="00E10E7E"/>
    <w:rsid w:val="00E11540"/>
    <w:rsid w:val="00E11547"/>
    <w:rsid w:val="00E11D44"/>
    <w:rsid w:val="00E11E2A"/>
    <w:rsid w:val="00E122A8"/>
    <w:rsid w:val="00E1255C"/>
    <w:rsid w:val="00E12875"/>
    <w:rsid w:val="00E12AE7"/>
    <w:rsid w:val="00E1323C"/>
    <w:rsid w:val="00E133E7"/>
    <w:rsid w:val="00E13556"/>
    <w:rsid w:val="00E13F21"/>
    <w:rsid w:val="00E141E3"/>
    <w:rsid w:val="00E146C7"/>
    <w:rsid w:val="00E1496D"/>
    <w:rsid w:val="00E155BD"/>
    <w:rsid w:val="00E15D89"/>
    <w:rsid w:val="00E15F11"/>
    <w:rsid w:val="00E173A0"/>
    <w:rsid w:val="00E1762C"/>
    <w:rsid w:val="00E17CD0"/>
    <w:rsid w:val="00E20953"/>
    <w:rsid w:val="00E209D6"/>
    <w:rsid w:val="00E20BC6"/>
    <w:rsid w:val="00E20EF2"/>
    <w:rsid w:val="00E20F82"/>
    <w:rsid w:val="00E213AF"/>
    <w:rsid w:val="00E215B6"/>
    <w:rsid w:val="00E21A36"/>
    <w:rsid w:val="00E22F6A"/>
    <w:rsid w:val="00E2314E"/>
    <w:rsid w:val="00E23256"/>
    <w:rsid w:val="00E23A24"/>
    <w:rsid w:val="00E23AA4"/>
    <w:rsid w:val="00E23DE1"/>
    <w:rsid w:val="00E24274"/>
    <w:rsid w:val="00E248D8"/>
    <w:rsid w:val="00E24A04"/>
    <w:rsid w:val="00E25131"/>
    <w:rsid w:val="00E25326"/>
    <w:rsid w:val="00E262B0"/>
    <w:rsid w:val="00E273F5"/>
    <w:rsid w:val="00E27A33"/>
    <w:rsid w:val="00E304D1"/>
    <w:rsid w:val="00E307AB"/>
    <w:rsid w:val="00E30898"/>
    <w:rsid w:val="00E308D8"/>
    <w:rsid w:val="00E310C6"/>
    <w:rsid w:val="00E317B8"/>
    <w:rsid w:val="00E31920"/>
    <w:rsid w:val="00E31B56"/>
    <w:rsid w:val="00E3268F"/>
    <w:rsid w:val="00E32D35"/>
    <w:rsid w:val="00E33161"/>
    <w:rsid w:val="00E331EC"/>
    <w:rsid w:val="00E332F9"/>
    <w:rsid w:val="00E33994"/>
    <w:rsid w:val="00E33F68"/>
    <w:rsid w:val="00E33F8C"/>
    <w:rsid w:val="00E34461"/>
    <w:rsid w:val="00E34A14"/>
    <w:rsid w:val="00E35C53"/>
    <w:rsid w:val="00E35EC4"/>
    <w:rsid w:val="00E365DA"/>
    <w:rsid w:val="00E366FE"/>
    <w:rsid w:val="00E36A55"/>
    <w:rsid w:val="00E371A0"/>
    <w:rsid w:val="00E404DD"/>
    <w:rsid w:val="00E40592"/>
    <w:rsid w:val="00E40770"/>
    <w:rsid w:val="00E410A6"/>
    <w:rsid w:val="00E411AD"/>
    <w:rsid w:val="00E411E9"/>
    <w:rsid w:val="00E41486"/>
    <w:rsid w:val="00E41509"/>
    <w:rsid w:val="00E422E5"/>
    <w:rsid w:val="00E42620"/>
    <w:rsid w:val="00E42790"/>
    <w:rsid w:val="00E431DC"/>
    <w:rsid w:val="00E43470"/>
    <w:rsid w:val="00E4386E"/>
    <w:rsid w:val="00E43EEB"/>
    <w:rsid w:val="00E43EEE"/>
    <w:rsid w:val="00E44354"/>
    <w:rsid w:val="00E444EF"/>
    <w:rsid w:val="00E4469F"/>
    <w:rsid w:val="00E44E4A"/>
    <w:rsid w:val="00E44EF1"/>
    <w:rsid w:val="00E45BF5"/>
    <w:rsid w:val="00E45EB1"/>
    <w:rsid w:val="00E46B8F"/>
    <w:rsid w:val="00E47A69"/>
    <w:rsid w:val="00E507A0"/>
    <w:rsid w:val="00E50F51"/>
    <w:rsid w:val="00E513E4"/>
    <w:rsid w:val="00E51638"/>
    <w:rsid w:val="00E519E3"/>
    <w:rsid w:val="00E51E86"/>
    <w:rsid w:val="00E527E1"/>
    <w:rsid w:val="00E52B98"/>
    <w:rsid w:val="00E53573"/>
    <w:rsid w:val="00E536B5"/>
    <w:rsid w:val="00E54227"/>
    <w:rsid w:val="00E547E8"/>
    <w:rsid w:val="00E54E17"/>
    <w:rsid w:val="00E56D09"/>
    <w:rsid w:val="00E5713C"/>
    <w:rsid w:val="00E57209"/>
    <w:rsid w:val="00E5779A"/>
    <w:rsid w:val="00E57A2C"/>
    <w:rsid w:val="00E57C53"/>
    <w:rsid w:val="00E600B2"/>
    <w:rsid w:val="00E60214"/>
    <w:rsid w:val="00E6042C"/>
    <w:rsid w:val="00E610B3"/>
    <w:rsid w:val="00E6212B"/>
    <w:rsid w:val="00E62CBA"/>
    <w:rsid w:val="00E62DE5"/>
    <w:rsid w:val="00E63A14"/>
    <w:rsid w:val="00E63DCF"/>
    <w:rsid w:val="00E63F1C"/>
    <w:rsid w:val="00E64402"/>
    <w:rsid w:val="00E64CB9"/>
    <w:rsid w:val="00E65044"/>
    <w:rsid w:val="00E65442"/>
    <w:rsid w:val="00E655E8"/>
    <w:rsid w:val="00E65B19"/>
    <w:rsid w:val="00E65DDD"/>
    <w:rsid w:val="00E65EB1"/>
    <w:rsid w:val="00E66506"/>
    <w:rsid w:val="00E66EBE"/>
    <w:rsid w:val="00E66F7E"/>
    <w:rsid w:val="00E67294"/>
    <w:rsid w:val="00E67962"/>
    <w:rsid w:val="00E67F71"/>
    <w:rsid w:val="00E704D6"/>
    <w:rsid w:val="00E70572"/>
    <w:rsid w:val="00E70DF7"/>
    <w:rsid w:val="00E71618"/>
    <w:rsid w:val="00E71950"/>
    <w:rsid w:val="00E71F60"/>
    <w:rsid w:val="00E72057"/>
    <w:rsid w:val="00E7229F"/>
    <w:rsid w:val="00E7246B"/>
    <w:rsid w:val="00E72FA5"/>
    <w:rsid w:val="00E730B0"/>
    <w:rsid w:val="00E73753"/>
    <w:rsid w:val="00E73CF3"/>
    <w:rsid w:val="00E74CF2"/>
    <w:rsid w:val="00E74E77"/>
    <w:rsid w:val="00E75B84"/>
    <w:rsid w:val="00E75CB0"/>
    <w:rsid w:val="00E77304"/>
    <w:rsid w:val="00E773AA"/>
    <w:rsid w:val="00E773B3"/>
    <w:rsid w:val="00E77698"/>
    <w:rsid w:val="00E8087A"/>
    <w:rsid w:val="00E80A71"/>
    <w:rsid w:val="00E8336D"/>
    <w:rsid w:val="00E83EF6"/>
    <w:rsid w:val="00E848EC"/>
    <w:rsid w:val="00E849DE"/>
    <w:rsid w:val="00E84BBE"/>
    <w:rsid w:val="00E84ECA"/>
    <w:rsid w:val="00E8582A"/>
    <w:rsid w:val="00E86168"/>
    <w:rsid w:val="00E869AC"/>
    <w:rsid w:val="00E86C8C"/>
    <w:rsid w:val="00E90867"/>
    <w:rsid w:val="00E90AE4"/>
    <w:rsid w:val="00E90DEF"/>
    <w:rsid w:val="00E90E52"/>
    <w:rsid w:val="00E9122D"/>
    <w:rsid w:val="00E912B1"/>
    <w:rsid w:val="00E91306"/>
    <w:rsid w:val="00E91399"/>
    <w:rsid w:val="00E91B92"/>
    <w:rsid w:val="00E91C26"/>
    <w:rsid w:val="00E91D1E"/>
    <w:rsid w:val="00E91D2A"/>
    <w:rsid w:val="00E930E2"/>
    <w:rsid w:val="00E93A07"/>
    <w:rsid w:val="00E93FD4"/>
    <w:rsid w:val="00E94EFE"/>
    <w:rsid w:val="00E9510C"/>
    <w:rsid w:val="00E951B2"/>
    <w:rsid w:val="00E95E50"/>
    <w:rsid w:val="00E96119"/>
    <w:rsid w:val="00E9665F"/>
    <w:rsid w:val="00E96D7F"/>
    <w:rsid w:val="00E97C5E"/>
    <w:rsid w:val="00EA014A"/>
    <w:rsid w:val="00EA0160"/>
    <w:rsid w:val="00EA0176"/>
    <w:rsid w:val="00EA02F6"/>
    <w:rsid w:val="00EA03CC"/>
    <w:rsid w:val="00EA0689"/>
    <w:rsid w:val="00EA06F4"/>
    <w:rsid w:val="00EA0AA2"/>
    <w:rsid w:val="00EA0BEB"/>
    <w:rsid w:val="00EA0E09"/>
    <w:rsid w:val="00EA126C"/>
    <w:rsid w:val="00EA12FA"/>
    <w:rsid w:val="00EA1334"/>
    <w:rsid w:val="00EA1AF2"/>
    <w:rsid w:val="00EA1FD2"/>
    <w:rsid w:val="00EA2362"/>
    <w:rsid w:val="00EA2BD5"/>
    <w:rsid w:val="00EA2E5D"/>
    <w:rsid w:val="00EA2FD1"/>
    <w:rsid w:val="00EA3A21"/>
    <w:rsid w:val="00EA49EE"/>
    <w:rsid w:val="00EA4EEA"/>
    <w:rsid w:val="00EA53B4"/>
    <w:rsid w:val="00EA5C86"/>
    <w:rsid w:val="00EA5D63"/>
    <w:rsid w:val="00EA6E86"/>
    <w:rsid w:val="00EA6F41"/>
    <w:rsid w:val="00EA778A"/>
    <w:rsid w:val="00EA7EF4"/>
    <w:rsid w:val="00EB0050"/>
    <w:rsid w:val="00EB079B"/>
    <w:rsid w:val="00EB0A4D"/>
    <w:rsid w:val="00EB0BD0"/>
    <w:rsid w:val="00EB139E"/>
    <w:rsid w:val="00EB1B54"/>
    <w:rsid w:val="00EB225C"/>
    <w:rsid w:val="00EB357A"/>
    <w:rsid w:val="00EB490A"/>
    <w:rsid w:val="00EB4957"/>
    <w:rsid w:val="00EB4D35"/>
    <w:rsid w:val="00EB4E92"/>
    <w:rsid w:val="00EB60BE"/>
    <w:rsid w:val="00EB6663"/>
    <w:rsid w:val="00EB76BD"/>
    <w:rsid w:val="00EB798E"/>
    <w:rsid w:val="00EB7CCB"/>
    <w:rsid w:val="00EC0758"/>
    <w:rsid w:val="00EC0950"/>
    <w:rsid w:val="00EC0BAE"/>
    <w:rsid w:val="00EC1342"/>
    <w:rsid w:val="00EC13FA"/>
    <w:rsid w:val="00EC1934"/>
    <w:rsid w:val="00EC1AE6"/>
    <w:rsid w:val="00EC1C46"/>
    <w:rsid w:val="00EC2417"/>
    <w:rsid w:val="00EC2545"/>
    <w:rsid w:val="00EC3070"/>
    <w:rsid w:val="00EC30F0"/>
    <w:rsid w:val="00EC3860"/>
    <w:rsid w:val="00EC4755"/>
    <w:rsid w:val="00EC4E75"/>
    <w:rsid w:val="00EC4ED2"/>
    <w:rsid w:val="00EC56FC"/>
    <w:rsid w:val="00EC573F"/>
    <w:rsid w:val="00EC578B"/>
    <w:rsid w:val="00EC5F87"/>
    <w:rsid w:val="00EC6B38"/>
    <w:rsid w:val="00EC7164"/>
    <w:rsid w:val="00EC72EE"/>
    <w:rsid w:val="00EC75D4"/>
    <w:rsid w:val="00EC77F8"/>
    <w:rsid w:val="00EC79DB"/>
    <w:rsid w:val="00EC7BBF"/>
    <w:rsid w:val="00EC7DFD"/>
    <w:rsid w:val="00ED01AD"/>
    <w:rsid w:val="00ED084B"/>
    <w:rsid w:val="00ED0BE7"/>
    <w:rsid w:val="00ED1886"/>
    <w:rsid w:val="00ED1D75"/>
    <w:rsid w:val="00ED205D"/>
    <w:rsid w:val="00ED3894"/>
    <w:rsid w:val="00ED3C6E"/>
    <w:rsid w:val="00ED4009"/>
    <w:rsid w:val="00ED4A7D"/>
    <w:rsid w:val="00ED4B9B"/>
    <w:rsid w:val="00ED4C36"/>
    <w:rsid w:val="00ED7034"/>
    <w:rsid w:val="00ED705C"/>
    <w:rsid w:val="00ED739E"/>
    <w:rsid w:val="00ED7409"/>
    <w:rsid w:val="00ED7B8E"/>
    <w:rsid w:val="00EE0046"/>
    <w:rsid w:val="00EE031D"/>
    <w:rsid w:val="00EE1689"/>
    <w:rsid w:val="00EE1833"/>
    <w:rsid w:val="00EE19F2"/>
    <w:rsid w:val="00EE1D75"/>
    <w:rsid w:val="00EE1DCE"/>
    <w:rsid w:val="00EE1FDE"/>
    <w:rsid w:val="00EE22ED"/>
    <w:rsid w:val="00EE23A2"/>
    <w:rsid w:val="00EE370A"/>
    <w:rsid w:val="00EE38CC"/>
    <w:rsid w:val="00EE3BE1"/>
    <w:rsid w:val="00EE4229"/>
    <w:rsid w:val="00EE47A7"/>
    <w:rsid w:val="00EE47D9"/>
    <w:rsid w:val="00EE5452"/>
    <w:rsid w:val="00EE575E"/>
    <w:rsid w:val="00EE60DB"/>
    <w:rsid w:val="00EE61B9"/>
    <w:rsid w:val="00EE65E9"/>
    <w:rsid w:val="00EE6CED"/>
    <w:rsid w:val="00EE7CA6"/>
    <w:rsid w:val="00EE7EA0"/>
    <w:rsid w:val="00EF0242"/>
    <w:rsid w:val="00EF0862"/>
    <w:rsid w:val="00EF0D2F"/>
    <w:rsid w:val="00EF12A4"/>
    <w:rsid w:val="00EF1CED"/>
    <w:rsid w:val="00EF2F9E"/>
    <w:rsid w:val="00EF3398"/>
    <w:rsid w:val="00EF3588"/>
    <w:rsid w:val="00EF3A2D"/>
    <w:rsid w:val="00EF3E11"/>
    <w:rsid w:val="00EF4E38"/>
    <w:rsid w:val="00EF51F3"/>
    <w:rsid w:val="00EF5F3F"/>
    <w:rsid w:val="00EF708F"/>
    <w:rsid w:val="00EF7377"/>
    <w:rsid w:val="00F0053D"/>
    <w:rsid w:val="00F00F70"/>
    <w:rsid w:val="00F013FA"/>
    <w:rsid w:val="00F016A6"/>
    <w:rsid w:val="00F016BD"/>
    <w:rsid w:val="00F01D83"/>
    <w:rsid w:val="00F02E9F"/>
    <w:rsid w:val="00F033C6"/>
    <w:rsid w:val="00F038C1"/>
    <w:rsid w:val="00F0400F"/>
    <w:rsid w:val="00F0408B"/>
    <w:rsid w:val="00F04189"/>
    <w:rsid w:val="00F0418B"/>
    <w:rsid w:val="00F05200"/>
    <w:rsid w:val="00F05C09"/>
    <w:rsid w:val="00F07D8B"/>
    <w:rsid w:val="00F10D53"/>
    <w:rsid w:val="00F10D8D"/>
    <w:rsid w:val="00F112F1"/>
    <w:rsid w:val="00F113A0"/>
    <w:rsid w:val="00F115D4"/>
    <w:rsid w:val="00F11E8B"/>
    <w:rsid w:val="00F12B99"/>
    <w:rsid w:val="00F12C71"/>
    <w:rsid w:val="00F13722"/>
    <w:rsid w:val="00F13CDB"/>
    <w:rsid w:val="00F1413D"/>
    <w:rsid w:val="00F14821"/>
    <w:rsid w:val="00F14BD7"/>
    <w:rsid w:val="00F14F3D"/>
    <w:rsid w:val="00F15AA8"/>
    <w:rsid w:val="00F163A2"/>
    <w:rsid w:val="00F164E9"/>
    <w:rsid w:val="00F1689B"/>
    <w:rsid w:val="00F16BB1"/>
    <w:rsid w:val="00F1735E"/>
    <w:rsid w:val="00F17879"/>
    <w:rsid w:val="00F17C5A"/>
    <w:rsid w:val="00F17E0B"/>
    <w:rsid w:val="00F20493"/>
    <w:rsid w:val="00F20D99"/>
    <w:rsid w:val="00F2107B"/>
    <w:rsid w:val="00F211F8"/>
    <w:rsid w:val="00F21303"/>
    <w:rsid w:val="00F21382"/>
    <w:rsid w:val="00F2156D"/>
    <w:rsid w:val="00F21743"/>
    <w:rsid w:val="00F21D3E"/>
    <w:rsid w:val="00F2248B"/>
    <w:rsid w:val="00F22876"/>
    <w:rsid w:val="00F22A24"/>
    <w:rsid w:val="00F22B4A"/>
    <w:rsid w:val="00F22BBE"/>
    <w:rsid w:val="00F244C0"/>
    <w:rsid w:val="00F24636"/>
    <w:rsid w:val="00F247C8"/>
    <w:rsid w:val="00F24ABB"/>
    <w:rsid w:val="00F24D9D"/>
    <w:rsid w:val="00F24F85"/>
    <w:rsid w:val="00F254ED"/>
    <w:rsid w:val="00F2617C"/>
    <w:rsid w:val="00F268AC"/>
    <w:rsid w:val="00F26D24"/>
    <w:rsid w:val="00F27541"/>
    <w:rsid w:val="00F2774C"/>
    <w:rsid w:val="00F278B5"/>
    <w:rsid w:val="00F27E88"/>
    <w:rsid w:val="00F30008"/>
    <w:rsid w:val="00F3019F"/>
    <w:rsid w:val="00F308A9"/>
    <w:rsid w:val="00F30C93"/>
    <w:rsid w:val="00F31025"/>
    <w:rsid w:val="00F3104D"/>
    <w:rsid w:val="00F31084"/>
    <w:rsid w:val="00F31171"/>
    <w:rsid w:val="00F317F3"/>
    <w:rsid w:val="00F31C93"/>
    <w:rsid w:val="00F3268C"/>
    <w:rsid w:val="00F33087"/>
    <w:rsid w:val="00F33838"/>
    <w:rsid w:val="00F338A5"/>
    <w:rsid w:val="00F33D7F"/>
    <w:rsid w:val="00F33FEC"/>
    <w:rsid w:val="00F34961"/>
    <w:rsid w:val="00F34BD9"/>
    <w:rsid w:val="00F34DAC"/>
    <w:rsid w:val="00F35D1F"/>
    <w:rsid w:val="00F35E7F"/>
    <w:rsid w:val="00F3620A"/>
    <w:rsid w:val="00F36B39"/>
    <w:rsid w:val="00F36B99"/>
    <w:rsid w:val="00F36DC6"/>
    <w:rsid w:val="00F379EF"/>
    <w:rsid w:val="00F407BC"/>
    <w:rsid w:val="00F40D3A"/>
    <w:rsid w:val="00F4154A"/>
    <w:rsid w:val="00F415D0"/>
    <w:rsid w:val="00F41727"/>
    <w:rsid w:val="00F41E5A"/>
    <w:rsid w:val="00F41F0E"/>
    <w:rsid w:val="00F4245D"/>
    <w:rsid w:val="00F4297F"/>
    <w:rsid w:val="00F429F8"/>
    <w:rsid w:val="00F43B5A"/>
    <w:rsid w:val="00F4445D"/>
    <w:rsid w:val="00F44531"/>
    <w:rsid w:val="00F446D8"/>
    <w:rsid w:val="00F4517A"/>
    <w:rsid w:val="00F47472"/>
    <w:rsid w:val="00F478B1"/>
    <w:rsid w:val="00F47962"/>
    <w:rsid w:val="00F47D61"/>
    <w:rsid w:val="00F47F61"/>
    <w:rsid w:val="00F511FB"/>
    <w:rsid w:val="00F51BB5"/>
    <w:rsid w:val="00F52105"/>
    <w:rsid w:val="00F521BC"/>
    <w:rsid w:val="00F53002"/>
    <w:rsid w:val="00F53AF8"/>
    <w:rsid w:val="00F53E37"/>
    <w:rsid w:val="00F54775"/>
    <w:rsid w:val="00F54E5D"/>
    <w:rsid w:val="00F54FAD"/>
    <w:rsid w:val="00F55AAB"/>
    <w:rsid w:val="00F55D83"/>
    <w:rsid w:val="00F565CA"/>
    <w:rsid w:val="00F56C5A"/>
    <w:rsid w:val="00F56DF0"/>
    <w:rsid w:val="00F57112"/>
    <w:rsid w:val="00F57518"/>
    <w:rsid w:val="00F57705"/>
    <w:rsid w:val="00F577A0"/>
    <w:rsid w:val="00F5785E"/>
    <w:rsid w:val="00F6054F"/>
    <w:rsid w:val="00F616C6"/>
    <w:rsid w:val="00F61F1C"/>
    <w:rsid w:val="00F62080"/>
    <w:rsid w:val="00F6216B"/>
    <w:rsid w:val="00F62FDA"/>
    <w:rsid w:val="00F6329D"/>
    <w:rsid w:val="00F635D1"/>
    <w:rsid w:val="00F6387B"/>
    <w:rsid w:val="00F6480B"/>
    <w:rsid w:val="00F64924"/>
    <w:rsid w:val="00F64DE9"/>
    <w:rsid w:val="00F65705"/>
    <w:rsid w:val="00F65799"/>
    <w:rsid w:val="00F65CB3"/>
    <w:rsid w:val="00F65E0B"/>
    <w:rsid w:val="00F6630E"/>
    <w:rsid w:val="00F664D5"/>
    <w:rsid w:val="00F668C3"/>
    <w:rsid w:val="00F6694C"/>
    <w:rsid w:val="00F66C0A"/>
    <w:rsid w:val="00F67DED"/>
    <w:rsid w:val="00F70425"/>
    <w:rsid w:val="00F70884"/>
    <w:rsid w:val="00F70D22"/>
    <w:rsid w:val="00F710E8"/>
    <w:rsid w:val="00F71BD6"/>
    <w:rsid w:val="00F72033"/>
    <w:rsid w:val="00F72AF4"/>
    <w:rsid w:val="00F72F1E"/>
    <w:rsid w:val="00F731F9"/>
    <w:rsid w:val="00F73393"/>
    <w:rsid w:val="00F73995"/>
    <w:rsid w:val="00F73B1D"/>
    <w:rsid w:val="00F73D59"/>
    <w:rsid w:val="00F74D33"/>
    <w:rsid w:val="00F74DFA"/>
    <w:rsid w:val="00F74E58"/>
    <w:rsid w:val="00F74F5B"/>
    <w:rsid w:val="00F754E4"/>
    <w:rsid w:val="00F75EE2"/>
    <w:rsid w:val="00F76907"/>
    <w:rsid w:val="00F76A96"/>
    <w:rsid w:val="00F770F4"/>
    <w:rsid w:val="00F77C31"/>
    <w:rsid w:val="00F801F4"/>
    <w:rsid w:val="00F80322"/>
    <w:rsid w:val="00F8075C"/>
    <w:rsid w:val="00F80D36"/>
    <w:rsid w:val="00F80ED0"/>
    <w:rsid w:val="00F81BAB"/>
    <w:rsid w:val="00F81FDE"/>
    <w:rsid w:val="00F82F25"/>
    <w:rsid w:val="00F8350A"/>
    <w:rsid w:val="00F83539"/>
    <w:rsid w:val="00F836D2"/>
    <w:rsid w:val="00F83D54"/>
    <w:rsid w:val="00F840A8"/>
    <w:rsid w:val="00F8410D"/>
    <w:rsid w:val="00F8454C"/>
    <w:rsid w:val="00F84AAB"/>
    <w:rsid w:val="00F84AE3"/>
    <w:rsid w:val="00F854A4"/>
    <w:rsid w:val="00F8581B"/>
    <w:rsid w:val="00F85837"/>
    <w:rsid w:val="00F85A8D"/>
    <w:rsid w:val="00F85C38"/>
    <w:rsid w:val="00F86037"/>
    <w:rsid w:val="00F864B6"/>
    <w:rsid w:val="00F86718"/>
    <w:rsid w:val="00F86917"/>
    <w:rsid w:val="00F869A1"/>
    <w:rsid w:val="00F86F15"/>
    <w:rsid w:val="00F8730B"/>
    <w:rsid w:val="00F873D6"/>
    <w:rsid w:val="00F87622"/>
    <w:rsid w:val="00F90F4A"/>
    <w:rsid w:val="00F91074"/>
    <w:rsid w:val="00F91254"/>
    <w:rsid w:val="00F91A2A"/>
    <w:rsid w:val="00F91EF0"/>
    <w:rsid w:val="00F91FA7"/>
    <w:rsid w:val="00F92218"/>
    <w:rsid w:val="00F925ED"/>
    <w:rsid w:val="00F92AAD"/>
    <w:rsid w:val="00F92CD3"/>
    <w:rsid w:val="00F931ED"/>
    <w:rsid w:val="00F935F4"/>
    <w:rsid w:val="00F94AE8"/>
    <w:rsid w:val="00F95513"/>
    <w:rsid w:val="00F957A9"/>
    <w:rsid w:val="00F9625C"/>
    <w:rsid w:val="00F962C2"/>
    <w:rsid w:val="00F96752"/>
    <w:rsid w:val="00F96D1A"/>
    <w:rsid w:val="00F976C2"/>
    <w:rsid w:val="00F97D3A"/>
    <w:rsid w:val="00FA017B"/>
    <w:rsid w:val="00FA06F6"/>
    <w:rsid w:val="00FA0937"/>
    <w:rsid w:val="00FA0C1C"/>
    <w:rsid w:val="00FA1842"/>
    <w:rsid w:val="00FA1CBC"/>
    <w:rsid w:val="00FA2703"/>
    <w:rsid w:val="00FA2F81"/>
    <w:rsid w:val="00FA309B"/>
    <w:rsid w:val="00FA3481"/>
    <w:rsid w:val="00FA37CA"/>
    <w:rsid w:val="00FA4267"/>
    <w:rsid w:val="00FA53DD"/>
    <w:rsid w:val="00FA5613"/>
    <w:rsid w:val="00FA583B"/>
    <w:rsid w:val="00FA5AE3"/>
    <w:rsid w:val="00FA61BD"/>
    <w:rsid w:val="00FA6564"/>
    <w:rsid w:val="00FA6911"/>
    <w:rsid w:val="00FA7075"/>
    <w:rsid w:val="00FA7078"/>
    <w:rsid w:val="00FA7B59"/>
    <w:rsid w:val="00FB0092"/>
    <w:rsid w:val="00FB0E81"/>
    <w:rsid w:val="00FB118B"/>
    <w:rsid w:val="00FB152E"/>
    <w:rsid w:val="00FB16D3"/>
    <w:rsid w:val="00FB1CF8"/>
    <w:rsid w:val="00FB217D"/>
    <w:rsid w:val="00FB2403"/>
    <w:rsid w:val="00FB248D"/>
    <w:rsid w:val="00FB3011"/>
    <w:rsid w:val="00FB3136"/>
    <w:rsid w:val="00FB316F"/>
    <w:rsid w:val="00FB4677"/>
    <w:rsid w:val="00FB4E54"/>
    <w:rsid w:val="00FB4EF0"/>
    <w:rsid w:val="00FB4FF9"/>
    <w:rsid w:val="00FB5661"/>
    <w:rsid w:val="00FB5B6A"/>
    <w:rsid w:val="00FB681E"/>
    <w:rsid w:val="00FB68DC"/>
    <w:rsid w:val="00FB6FDF"/>
    <w:rsid w:val="00FB7B43"/>
    <w:rsid w:val="00FB7EE0"/>
    <w:rsid w:val="00FC080E"/>
    <w:rsid w:val="00FC0C6D"/>
    <w:rsid w:val="00FC10A5"/>
    <w:rsid w:val="00FC1204"/>
    <w:rsid w:val="00FC18D7"/>
    <w:rsid w:val="00FC2090"/>
    <w:rsid w:val="00FC20BD"/>
    <w:rsid w:val="00FC2372"/>
    <w:rsid w:val="00FC36F3"/>
    <w:rsid w:val="00FC3770"/>
    <w:rsid w:val="00FC3AA2"/>
    <w:rsid w:val="00FC3E50"/>
    <w:rsid w:val="00FC3FF6"/>
    <w:rsid w:val="00FC4551"/>
    <w:rsid w:val="00FC4FDE"/>
    <w:rsid w:val="00FC5A6D"/>
    <w:rsid w:val="00FC5E0D"/>
    <w:rsid w:val="00FC6336"/>
    <w:rsid w:val="00FC7041"/>
    <w:rsid w:val="00FC7385"/>
    <w:rsid w:val="00FC747A"/>
    <w:rsid w:val="00FC792B"/>
    <w:rsid w:val="00FC7B0D"/>
    <w:rsid w:val="00FC7E70"/>
    <w:rsid w:val="00FD0174"/>
    <w:rsid w:val="00FD088F"/>
    <w:rsid w:val="00FD0950"/>
    <w:rsid w:val="00FD10F7"/>
    <w:rsid w:val="00FD1999"/>
    <w:rsid w:val="00FD1D3E"/>
    <w:rsid w:val="00FD1FE3"/>
    <w:rsid w:val="00FD24AB"/>
    <w:rsid w:val="00FD2DF9"/>
    <w:rsid w:val="00FD3180"/>
    <w:rsid w:val="00FD3B53"/>
    <w:rsid w:val="00FD3C07"/>
    <w:rsid w:val="00FD47B3"/>
    <w:rsid w:val="00FD5146"/>
    <w:rsid w:val="00FD58BD"/>
    <w:rsid w:val="00FD5A9B"/>
    <w:rsid w:val="00FD6408"/>
    <w:rsid w:val="00FD649E"/>
    <w:rsid w:val="00FD6A4B"/>
    <w:rsid w:val="00FD72E9"/>
    <w:rsid w:val="00FD7C7C"/>
    <w:rsid w:val="00FD7EAF"/>
    <w:rsid w:val="00FD7ECA"/>
    <w:rsid w:val="00FE0F57"/>
    <w:rsid w:val="00FE138F"/>
    <w:rsid w:val="00FE1CB5"/>
    <w:rsid w:val="00FE35A8"/>
    <w:rsid w:val="00FE39CE"/>
    <w:rsid w:val="00FE3BA2"/>
    <w:rsid w:val="00FE47BF"/>
    <w:rsid w:val="00FE5283"/>
    <w:rsid w:val="00FE55E8"/>
    <w:rsid w:val="00FE57B5"/>
    <w:rsid w:val="00FE57CE"/>
    <w:rsid w:val="00FE5BFA"/>
    <w:rsid w:val="00FE5DA9"/>
    <w:rsid w:val="00FE5EC8"/>
    <w:rsid w:val="00FE683A"/>
    <w:rsid w:val="00FE6884"/>
    <w:rsid w:val="00FE6F2A"/>
    <w:rsid w:val="00FE7A46"/>
    <w:rsid w:val="00FE7B90"/>
    <w:rsid w:val="00FF0660"/>
    <w:rsid w:val="00FF0895"/>
    <w:rsid w:val="00FF0C07"/>
    <w:rsid w:val="00FF0E69"/>
    <w:rsid w:val="00FF264D"/>
    <w:rsid w:val="00FF2C25"/>
    <w:rsid w:val="00FF2C2B"/>
    <w:rsid w:val="00FF3E87"/>
    <w:rsid w:val="00FF3EFF"/>
    <w:rsid w:val="00FF40B5"/>
    <w:rsid w:val="00FF423E"/>
    <w:rsid w:val="00FF482E"/>
    <w:rsid w:val="00FF59EB"/>
    <w:rsid w:val="00FF630B"/>
    <w:rsid w:val="00FF6A12"/>
    <w:rsid w:val="00FF6D22"/>
    <w:rsid w:val="00FF6D29"/>
    <w:rsid w:val="00FF6EA6"/>
    <w:rsid w:val="00FF6F6C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3EF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9B48D1"/>
    <w:rPr>
      <w:rFonts w:eastAsia="Times New Roman"/>
      <w:sz w:val="24"/>
      <w:szCs w:val="24"/>
    </w:rPr>
  </w:style>
  <w:style w:type="paragraph" w:styleId="10">
    <w:name w:val="heading 1"/>
    <w:basedOn w:val="a2"/>
    <w:next w:val="a2"/>
    <w:link w:val="11"/>
    <w:qFormat/>
    <w:rsid w:val="009524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2"/>
    <w:next w:val="a2"/>
    <w:link w:val="21"/>
    <w:qFormat/>
    <w:rsid w:val="00952491"/>
    <w:pPr>
      <w:keepNext/>
      <w:numPr>
        <w:ilvl w:val="1"/>
        <w:numId w:val="2"/>
      </w:numPr>
      <w:suppressAutoHyphens/>
      <w:spacing w:before="360" w:after="120"/>
      <w:outlineLvl w:val="1"/>
    </w:pPr>
    <w:rPr>
      <w:b/>
      <w:sz w:val="32"/>
      <w:szCs w:val="20"/>
    </w:rPr>
  </w:style>
  <w:style w:type="paragraph" w:styleId="3">
    <w:name w:val="heading 3"/>
    <w:basedOn w:val="a2"/>
    <w:next w:val="a2"/>
    <w:link w:val="30"/>
    <w:qFormat/>
    <w:rsid w:val="00AA3D4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D0B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AA3D4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A3D4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AA3D4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2"/>
    <w:next w:val="a2"/>
    <w:link w:val="80"/>
    <w:qFormat/>
    <w:rsid w:val="00AA3D4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AA3D4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Нумерованный список в таблице"/>
    <w:basedOn w:val="a1"/>
    <w:rsid w:val="00952491"/>
    <w:pPr>
      <w:numPr>
        <w:numId w:val="0"/>
      </w:numPr>
      <w:suppressLineNumbers/>
      <w:tabs>
        <w:tab w:val="left" w:pos="1247"/>
      </w:tabs>
      <w:suppressAutoHyphens/>
    </w:pPr>
    <w:rPr>
      <w:kern w:val="32"/>
      <w:szCs w:val="20"/>
    </w:rPr>
  </w:style>
  <w:style w:type="paragraph" w:styleId="a1">
    <w:name w:val="List Number"/>
    <w:basedOn w:val="a2"/>
    <w:rsid w:val="00952491"/>
    <w:pPr>
      <w:numPr>
        <w:numId w:val="1"/>
      </w:numPr>
    </w:pPr>
  </w:style>
  <w:style w:type="character" w:styleId="a7">
    <w:name w:val="annotation reference"/>
    <w:basedOn w:val="a3"/>
    <w:uiPriority w:val="99"/>
    <w:rsid w:val="00952491"/>
    <w:rPr>
      <w:sz w:val="16"/>
      <w:szCs w:val="16"/>
    </w:rPr>
  </w:style>
  <w:style w:type="paragraph" w:styleId="a8">
    <w:name w:val="header"/>
    <w:basedOn w:val="a2"/>
    <w:link w:val="a9"/>
    <w:uiPriority w:val="99"/>
    <w:rsid w:val="00952491"/>
    <w:pPr>
      <w:tabs>
        <w:tab w:val="center" w:pos="4677"/>
        <w:tab w:val="right" w:pos="9355"/>
      </w:tabs>
    </w:pPr>
    <w:rPr>
      <w:lang w:val="en-US" w:eastAsia="en-US"/>
    </w:rPr>
  </w:style>
  <w:style w:type="paragraph" w:styleId="aa">
    <w:name w:val="footer"/>
    <w:basedOn w:val="a2"/>
    <w:link w:val="ab"/>
    <w:uiPriority w:val="99"/>
    <w:rsid w:val="00952491"/>
    <w:pPr>
      <w:tabs>
        <w:tab w:val="center" w:pos="4677"/>
        <w:tab w:val="right" w:pos="9355"/>
      </w:tabs>
    </w:pPr>
  </w:style>
  <w:style w:type="character" w:styleId="ac">
    <w:name w:val="page number"/>
    <w:basedOn w:val="a3"/>
    <w:rsid w:val="00952491"/>
  </w:style>
  <w:style w:type="paragraph" w:styleId="31">
    <w:name w:val="Body Text 3"/>
    <w:basedOn w:val="a2"/>
    <w:link w:val="32"/>
    <w:rsid w:val="00952491"/>
    <w:pPr>
      <w:spacing w:after="120"/>
    </w:pPr>
    <w:rPr>
      <w:sz w:val="16"/>
      <w:szCs w:val="16"/>
    </w:rPr>
  </w:style>
  <w:style w:type="paragraph" w:styleId="ad">
    <w:name w:val="footnote text"/>
    <w:basedOn w:val="a2"/>
    <w:link w:val="ae"/>
    <w:uiPriority w:val="99"/>
    <w:semiHidden/>
    <w:rsid w:val="00952491"/>
    <w:rPr>
      <w:sz w:val="20"/>
      <w:szCs w:val="20"/>
    </w:rPr>
  </w:style>
  <w:style w:type="character" w:styleId="af">
    <w:name w:val="footnote reference"/>
    <w:basedOn w:val="a3"/>
    <w:uiPriority w:val="99"/>
    <w:rsid w:val="00952491"/>
    <w:rPr>
      <w:vertAlign w:val="superscript"/>
    </w:rPr>
  </w:style>
  <w:style w:type="paragraph" w:styleId="20">
    <w:name w:val="Body Text 2"/>
    <w:basedOn w:val="a2"/>
    <w:link w:val="22"/>
    <w:rsid w:val="00952491"/>
    <w:pPr>
      <w:spacing w:after="120" w:line="480" w:lineRule="auto"/>
    </w:pPr>
  </w:style>
  <w:style w:type="paragraph" w:customStyle="1" w:styleId="af0">
    <w:name w:val="Пункт"/>
    <w:basedOn w:val="a2"/>
    <w:rsid w:val="00952491"/>
    <w:pPr>
      <w:tabs>
        <w:tab w:val="num" w:pos="2160"/>
      </w:tabs>
      <w:spacing w:line="360" w:lineRule="auto"/>
      <w:ind w:left="2160" w:hanging="180"/>
      <w:jc w:val="both"/>
    </w:pPr>
    <w:rPr>
      <w:sz w:val="28"/>
      <w:szCs w:val="20"/>
    </w:rPr>
  </w:style>
  <w:style w:type="paragraph" w:customStyle="1" w:styleId="af1">
    <w:name w:val="Подподпункт"/>
    <w:basedOn w:val="a2"/>
    <w:rsid w:val="00952491"/>
    <w:pPr>
      <w:tabs>
        <w:tab w:val="num" w:pos="3600"/>
      </w:tabs>
      <w:spacing w:line="360" w:lineRule="auto"/>
      <w:ind w:left="3600" w:hanging="360"/>
      <w:jc w:val="both"/>
    </w:pPr>
    <w:rPr>
      <w:sz w:val="28"/>
      <w:szCs w:val="20"/>
    </w:rPr>
  </w:style>
  <w:style w:type="paragraph" w:styleId="af2">
    <w:name w:val="Normal (Web)"/>
    <w:basedOn w:val="a2"/>
    <w:uiPriority w:val="99"/>
    <w:rsid w:val="00952491"/>
    <w:pPr>
      <w:spacing w:before="100" w:beforeAutospacing="1" w:after="100" w:afterAutospacing="1"/>
    </w:pPr>
  </w:style>
  <w:style w:type="character" w:styleId="af3">
    <w:name w:val="Hyperlink"/>
    <w:basedOn w:val="a3"/>
    <w:uiPriority w:val="99"/>
    <w:rsid w:val="00952491"/>
    <w:rPr>
      <w:color w:val="0000FF"/>
      <w:u w:val="single"/>
    </w:rPr>
  </w:style>
  <w:style w:type="character" w:styleId="af4">
    <w:name w:val="Strong"/>
    <w:basedOn w:val="a3"/>
    <w:qFormat/>
    <w:rsid w:val="00952491"/>
    <w:rPr>
      <w:b/>
      <w:bCs/>
    </w:rPr>
  </w:style>
  <w:style w:type="paragraph" w:customStyle="1" w:styleId="a0">
    <w:name w:val="Подпункт"/>
    <w:basedOn w:val="af0"/>
    <w:rsid w:val="00952491"/>
    <w:pPr>
      <w:numPr>
        <w:ilvl w:val="3"/>
        <w:numId w:val="3"/>
      </w:numPr>
    </w:pPr>
  </w:style>
  <w:style w:type="paragraph" w:customStyle="1" w:styleId="23">
    <w:name w:val="Пункт2"/>
    <w:basedOn w:val="af0"/>
    <w:rsid w:val="00952491"/>
    <w:pPr>
      <w:keepNext/>
      <w:numPr>
        <w:ilvl w:val="2"/>
      </w:numPr>
      <w:tabs>
        <w:tab w:val="num" w:pos="2160"/>
      </w:tabs>
      <w:suppressAutoHyphens/>
      <w:spacing w:before="240" w:after="120" w:line="240" w:lineRule="auto"/>
      <w:ind w:left="2160" w:hanging="180"/>
      <w:jc w:val="left"/>
      <w:outlineLvl w:val="2"/>
    </w:pPr>
    <w:rPr>
      <w:b/>
    </w:rPr>
  </w:style>
  <w:style w:type="paragraph" w:styleId="24">
    <w:name w:val="List 2"/>
    <w:basedOn w:val="a2"/>
    <w:rsid w:val="00952491"/>
    <w:pPr>
      <w:spacing w:line="360" w:lineRule="auto"/>
      <w:ind w:left="566" w:hanging="283"/>
      <w:jc w:val="both"/>
    </w:pPr>
    <w:rPr>
      <w:sz w:val="28"/>
      <w:szCs w:val="20"/>
    </w:rPr>
  </w:style>
  <w:style w:type="paragraph" w:styleId="af5">
    <w:name w:val="Body Text"/>
    <w:basedOn w:val="a2"/>
    <w:link w:val="af6"/>
    <w:uiPriority w:val="99"/>
    <w:rsid w:val="00952491"/>
    <w:pPr>
      <w:spacing w:after="120" w:line="360" w:lineRule="auto"/>
      <w:ind w:firstLine="567"/>
      <w:jc w:val="both"/>
    </w:pPr>
    <w:rPr>
      <w:sz w:val="28"/>
      <w:szCs w:val="20"/>
    </w:rPr>
  </w:style>
  <w:style w:type="paragraph" w:customStyle="1" w:styleId="af7">
    <w:name w:val="Текст в таблице"/>
    <w:basedOn w:val="a2"/>
    <w:rsid w:val="00952491"/>
    <w:pPr>
      <w:keepLines/>
      <w:spacing w:before="40" w:after="40"/>
    </w:pPr>
    <w:rPr>
      <w:sz w:val="22"/>
      <w:szCs w:val="22"/>
      <w:lang w:eastAsia="en-US"/>
    </w:rPr>
  </w:style>
  <w:style w:type="paragraph" w:styleId="12">
    <w:name w:val="toc 1"/>
    <w:basedOn w:val="a2"/>
    <w:next w:val="af5"/>
    <w:autoRedefine/>
    <w:uiPriority w:val="39"/>
    <w:qFormat/>
    <w:rsid w:val="00CC3722"/>
    <w:pPr>
      <w:tabs>
        <w:tab w:val="left" w:pos="284"/>
        <w:tab w:val="right" w:leader="dot" w:pos="10773"/>
      </w:tabs>
      <w:spacing w:before="120" w:after="120"/>
      <w:ind w:right="28"/>
    </w:pPr>
    <w:rPr>
      <w:b/>
      <w:bCs/>
      <w:caps/>
      <w:noProof/>
      <w:lang w:val="en-GB"/>
    </w:rPr>
  </w:style>
  <w:style w:type="paragraph" w:customStyle="1" w:styleId="a">
    <w:name w:val="Пункт Знак"/>
    <w:basedOn w:val="a2"/>
    <w:rsid w:val="00952491"/>
    <w:pPr>
      <w:numPr>
        <w:ilvl w:val="1"/>
        <w:numId w:val="4"/>
      </w:numPr>
      <w:tabs>
        <w:tab w:val="left" w:pos="851"/>
        <w:tab w:val="left" w:pos="1134"/>
      </w:tabs>
      <w:spacing w:line="360" w:lineRule="auto"/>
      <w:jc w:val="both"/>
    </w:pPr>
    <w:rPr>
      <w:snapToGrid w:val="0"/>
      <w:sz w:val="28"/>
      <w:szCs w:val="20"/>
    </w:rPr>
  </w:style>
  <w:style w:type="paragraph" w:customStyle="1" w:styleId="af8">
    <w:name w:val="Подподподпункт"/>
    <w:basedOn w:val="a2"/>
    <w:rsid w:val="00952491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napToGrid w:val="0"/>
      <w:sz w:val="28"/>
      <w:szCs w:val="20"/>
    </w:rPr>
  </w:style>
  <w:style w:type="paragraph" w:customStyle="1" w:styleId="1">
    <w:name w:val="Пункт1"/>
    <w:basedOn w:val="a2"/>
    <w:rsid w:val="00952491"/>
    <w:pPr>
      <w:numPr>
        <w:numId w:val="4"/>
      </w:numPr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25">
    <w:name w:val="toc 2"/>
    <w:basedOn w:val="a2"/>
    <w:next w:val="a2"/>
    <w:autoRedefine/>
    <w:uiPriority w:val="39"/>
    <w:qFormat/>
    <w:rsid w:val="00952491"/>
    <w:pPr>
      <w:ind w:left="240"/>
    </w:pPr>
    <w:rPr>
      <w:smallCaps/>
      <w:sz w:val="20"/>
      <w:szCs w:val="20"/>
    </w:rPr>
  </w:style>
  <w:style w:type="character" w:customStyle="1" w:styleId="rvts2631">
    <w:name w:val="rvts2631"/>
    <w:basedOn w:val="a3"/>
    <w:rsid w:val="00952491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  <w:shd w:val="clear" w:color="auto" w:fill="auto"/>
    </w:rPr>
  </w:style>
  <w:style w:type="character" w:customStyle="1" w:styleId="rvts26314">
    <w:name w:val="rvts26314"/>
    <w:basedOn w:val="a3"/>
    <w:rsid w:val="00952491"/>
  </w:style>
  <w:style w:type="paragraph" w:styleId="af9">
    <w:name w:val="Balloon Text"/>
    <w:basedOn w:val="a2"/>
    <w:link w:val="afa"/>
    <w:semiHidden/>
    <w:rsid w:val="00952491"/>
    <w:rPr>
      <w:rFonts w:ascii="Tahoma" w:hAnsi="Tahoma" w:cs="Tahoma"/>
      <w:sz w:val="16"/>
      <w:szCs w:val="16"/>
    </w:rPr>
  </w:style>
  <w:style w:type="paragraph" w:styleId="afb">
    <w:name w:val="annotation text"/>
    <w:basedOn w:val="a2"/>
    <w:link w:val="afc"/>
    <w:uiPriority w:val="99"/>
    <w:rsid w:val="00952491"/>
    <w:rPr>
      <w:sz w:val="20"/>
      <w:szCs w:val="20"/>
    </w:rPr>
  </w:style>
  <w:style w:type="paragraph" w:styleId="afd">
    <w:name w:val="Block Text"/>
    <w:basedOn w:val="a2"/>
    <w:rsid w:val="00ED0BE7"/>
    <w:pPr>
      <w:ind w:left="1562" w:right="-631"/>
    </w:pPr>
    <w:rPr>
      <w:rFonts w:ascii="Times" w:eastAsia="Times" w:hAnsi="Times"/>
      <w:szCs w:val="20"/>
      <w:lang w:val="en-US"/>
    </w:rPr>
  </w:style>
  <w:style w:type="table" w:styleId="afe">
    <w:name w:val="Table Grid"/>
    <w:basedOn w:val="a4"/>
    <w:uiPriority w:val="59"/>
    <w:rsid w:val="00ED0BE7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annotation subject"/>
    <w:basedOn w:val="afb"/>
    <w:next w:val="afb"/>
    <w:link w:val="aff0"/>
    <w:semiHidden/>
    <w:rsid w:val="00AA3D43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ff1">
    <w:name w:val="Body Text Indent"/>
    <w:basedOn w:val="a2"/>
    <w:link w:val="aff2"/>
    <w:rsid w:val="00B93F30"/>
    <w:pPr>
      <w:ind w:firstLine="720"/>
    </w:pPr>
    <w:rPr>
      <w:rFonts w:ascii="Arial" w:eastAsia="Times" w:hAnsi="Arial" w:cs="Arial"/>
      <w:szCs w:val="20"/>
    </w:rPr>
  </w:style>
  <w:style w:type="paragraph" w:styleId="33">
    <w:name w:val="Body Text Indent 3"/>
    <w:basedOn w:val="a2"/>
    <w:link w:val="34"/>
    <w:rsid w:val="00B93F30"/>
    <w:pPr>
      <w:ind w:left="900"/>
      <w:jc w:val="both"/>
    </w:pPr>
  </w:style>
  <w:style w:type="paragraph" w:styleId="35">
    <w:name w:val="toc 3"/>
    <w:basedOn w:val="a2"/>
    <w:next w:val="a2"/>
    <w:autoRedefine/>
    <w:uiPriority w:val="39"/>
    <w:qFormat/>
    <w:rsid w:val="00A227BC"/>
    <w:pPr>
      <w:ind w:left="480"/>
    </w:pPr>
    <w:rPr>
      <w:i/>
      <w:iCs/>
      <w:sz w:val="20"/>
      <w:szCs w:val="20"/>
    </w:rPr>
  </w:style>
  <w:style w:type="paragraph" w:customStyle="1" w:styleId="Oaenoaoaaeeoa1">
    <w:name w:val="Oaeno a oaaeeoa1"/>
    <w:basedOn w:val="a2"/>
    <w:rsid w:val="006D305A"/>
    <w:pPr>
      <w:keepLines/>
      <w:spacing w:before="40" w:after="40"/>
    </w:pPr>
    <w:rPr>
      <w:snapToGrid w:val="0"/>
      <w:sz w:val="22"/>
      <w:szCs w:val="22"/>
    </w:rPr>
  </w:style>
  <w:style w:type="paragraph" w:customStyle="1" w:styleId="Ioieo1">
    <w:name w:val="Ioieo1"/>
    <w:rsid w:val="006D305A"/>
    <w:pPr>
      <w:spacing w:line="360" w:lineRule="auto"/>
      <w:jc w:val="both"/>
    </w:pPr>
    <w:rPr>
      <w:rFonts w:eastAsia="Times New Roman"/>
      <w:snapToGrid w:val="0"/>
      <w:sz w:val="28"/>
      <w:szCs w:val="28"/>
    </w:rPr>
  </w:style>
  <w:style w:type="paragraph" w:styleId="41">
    <w:name w:val="toc 4"/>
    <w:basedOn w:val="a2"/>
    <w:next w:val="a2"/>
    <w:autoRedefine/>
    <w:semiHidden/>
    <w:rsid w:val="00A805B7"/>
    <w:pPr>
      <w:ind w:left="720"/>
    </w:pPr>
    <w:rPr>
      <w:sz w:val="18"/>
      <w:szCs w:val="18"/>
    </w:rPr>
  </w:style>
  <w:style w:type="paragraph" w:styleId="51">
    <w:name w:val="toc 5"/>
    <w:basedOn w:val="a2"/>
    <w:next w:val="a2"/>
    <w:autoRedefine/>
    <w:semiHidden/>
    <w:rsid w:val="00A805B7"/>
    <w:pPr>
      <w:ind w:left="960"/>
    </w:pPr>
    <w:rPr>
      <w:sz w:val="18"/>
      <w:szCs w:val="18"/>
    </w:rPr>
  </w:style>
  <w:style w:type="paragraph" w:styleId="61">
    <w:name w:val="toc 6"/>
    <w:basedOn w:val="a2"/>
    <w:next w:val="a2"/>
    <w:autoRedefine/>
    <w:semiHidden/>
    <w:rsid w:val="00A805B7"/>
    <w:pPr>
      <w:ind w:left="1200"/>
    </w:pPr>
    <w:rPr>
      <w:sz w:val="18"/>
      <w:szCs w:val="18"/>
    </w:rPr>
  </w:style>
  <w:style w:type="paragraph" w:styleId="71">
    <w:name w:val="toc 7"/>
    <w:basedOn w:val="a2"/>
    <w:next w:val="a2"/>
    <w:autoRedefine/>
    <w:semiHidden/>
    <w:rsid w:val="00A805B7"/>
    <w:pPr>
      <w:ind w:left="1440"/>
    </w:pPr>
    <w:rPr>
      <w:sz w:val="18"/>
      <w:szCs w:val="18"/>
    </w:rPr>
  </w:style>
  <w:style w:type="paragraph" w:styleId="81">
    <w:name w:val="toc 8"/>
    <w:basedOn w:val="a2"/>
    <w:next w:val="a2"/>
    <w:autoRedefine/>
    <w:semiHidden/>
    <w:rsid w:val="00A805B7"/>
    <w:pPr>
      <w:ind w:left="1680"/>
    </w:pPr>
    <w:rPr>
      <w:sz w:val="18"/>
      <w:szCs w:val="18"/>
    </w:rPr>
  </w:style>
  <w:style w:type="paragraph" w:styleId="91">
    <w:name w:val="toc 9"/>
    <w:basedOn w:val="a2"/>
    <w:next w:val="a2"/>
    <w:autoRedefine/>
    <w:semiHidden/>
    <w:rsid w:val="00A805B7"/>
    <w:pPr>
      <w:ind w:left="1920"/>
    </w:pPr>
    <w:rPr>
      <w:sz w:val="18"/>
      <w:szCs w:val="18"/>
    </w:rPr>
  </w:style>
  <w:style w:type="paragraph" w:styleId="aff3">
    <w:name w:val="table of figures"/>
    <w:basedOn w:val="a2"/>
    <w:next w:val="a2"/>
    <w:semiHidden/>
    <w:rsid w:val="00965961"/>
    <w:pPr>
      <w:ind w:left="480" w:hanging="480"/>
    </w:pPr>
    <w:rPr>
      <w:smallCaps/>
      <w:sz w:val="20"/>
      <w:szCs w:val="20"/>
    </w:rPr>
  </w:style>
  <w:style w:type="paragraph" w:styleId="aff4">
    <w:name w:val="Document Map"/>
    <w:basedOn w:val="a2"/>
    <w:link w:val="aff5"/>
    <w:semiHidden/>
    <w:rsid w:val="00DA2A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6">
    <w:name w:val="List Paragraph"/>
    <w:aliases w:val="Заголовок_3,Подпись рисунка,ПКФ Список,Абзац списка5,Цветной список - Акцент 11,Bullet List,FooterText,numbered,ПС - Нумерованный,Булит 1,Абзац маркированнный,UL,Use Case List Paragraph,Paragraphe de liste1,Bulletr List Paragraph,列出段落,列出段"/>
    <w:basedOn w:val="a2"/>
    <w:link w:val="aff7"/>
    <w:uiPriority w:val="34"/>
    <w:qFormat/>
    <w:rsid w:val="009A4ABE"/>
    <w:pPr>
      <w:ind w:left="708"/>
    </w:pPr>
  </w:style>
  <w:style w:type="character" w:customStyle="1" w:styleId="40">
    <w:name w:val="Заголовок 4 Знак"/>
    <w:basedOn w:val="a3"/>
    <w:link w:val="4"/>
    <w:rsid w:val="00693823"/>
    <w:rPr>
      <w:rFonts w:eastAsia="Times New Roman"/>
      <w:b/>
      <w:bCs/>
      <w:sz w:val="28"/>
      <w:szCs w:val="28"/>
    </w:rPr>
  </w:style>
  <w:style w:type="character" w:customStyle="1" w:styleId="afc">
    <w:name w:val="Текст примечания Знак"/>
    <w:basedOn w:val="a3"/>
    <w:link w:val="afb"/>
    <w:uiPriority w:val="99"/>
    <w:rsid w:val="005B2B12"/>
    <w:rPr>
      <w:rFonts w:eastAsia="Times New Roman"/>
    </w:rPr>
  </w:style>
  <w:style w:type="paragraph" w:styleId="aff8">
    <w:name w:val="Revision"/>
    <w:hidden/>
    <w:uiPriority w:val="99"/>
    <w:semiHidden/>
    <w:rsid w:val="00084988"/>
    <w:rPr>
      <w:rFonts w:eastAsia="Times New Roman"/>
      <w:sz w:val="24"/>
      <w:szCs w:val="24"/>
    </w:rPr>
  </w:style>
  <w:style w:type="character" w:customStyle="1" w:styleId="b">
    <w:name w:val="b"/>
    <w:basedOn w:val="a3"/>
    <w:rsid w:val="005A4FB6"/>
  </w:style>
  <w:style w:type="character" w:customStyle="1" w:styleId="34">
    <w:name w:val="Основной текст с отступом 3 Знак"/>
    <w:basedOn w:val="a3"/>
    <w:link w:val="33"/>
    <w:rsid w:val="005C3208"/>
    <w:rPr>
      <w:rFonts w:eastAsia="Times New Roman"/>
      <w:sz w:val="24"/>
      <w:szCs w:val="24"/>
    </w:rPr>
  </w:style>
  <w:style w:type="paragraph" w:styleId="aff9">
    <w:name w:val="endnote text"/>
    <w:basedOn w:val="a2"/>
    <w:link w:val="affa"/>
    <w:uiPriority w:val="99"/>
    <w:rsid w:val="00337D05"/>
    <w:rPr>
      <w:sz w:val="20"/>
      <w:szCs w:val="20"/>
    </w:rPr>
  </w:style>
  <w:style w:type="character" w:customStyle="1" w:styleId="affa">
    <w:name w:val="Текст концевой сноски Знак"/>
    <w:basedOn w:val="a3"/>
    <w:link w:val="aff9"/>
    <w:uiPriority w:val="99"/>
    <w:rsid w:val="00337D05"/>
    <w:rPr>
      <w:rFonts w:eastAsia="Times New Roman"/>
    </w:rPr>
  </w:style>
  <w:style w:type="character" w:styleId="affb">
    <w:name w:val="endnote reference"/>
    <w:basedOn w:val="a3"/>
    <w:rsid w:val="00337D05"/>
    <w:rPr>
      <w:vertAlign w:val="superscript"/>
    </w:rPr>
  </w:style>
  <w:style w:type="character" w:customStyle="1" w:styleId="11">
    <w:name w:val="Заголовок 1 Знак"/>
    <w:basedOn w:val="a3"/>
    <w:link w:val="10"/>
    <w:rsid w:val="00C2112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5D6B45"/>
    <w:rPr>
      <w:rFonts w:eastAsia="Times New Roman"/>
      <w:sz w:val="24"/>
      <w:szCs w:val="24"/>
      <w:lang w:val="en-US" w:eastAsia="en-US"/>
    </w:rPr>
  </w:style>
  <w:style w:type="character" w:customStyle="1" w:styleId="aff2">
    <w:name w:val="Основной текст с отступом Знак"/>
    <w:basedOn w:val="a3"/>
    <w:link w:val="aff1"/>
    <w:rsid w:val="003A5145"/>
    <w:rPr>
      <w:rFonts w:ascii="Arial" w:eastAsia="Times" w:hAnsi="Arial" w:cs="Arial"/>
      <w:sz w:val="24"/>
    </w:rPr>
  </w:style>
  <w:style w:type="character" w:customStyle="1" w:styleId="30">
    <w:name w:val="Заголовок 3 Знак"/>
    <w:link w:val="3"/>
    <w:rsid w:val="00055E0F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E0F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55E0F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055E0F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055E0F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055E0F"/>
    <w:rPr>
      <w:rFonts w:ascii="Arial" w:eastAsia="Times New Roman" w:hAnsi="Arial" w:cs="Arial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055E0F"/>
    <w:rPr>
      <w:rFonts w:eastAsia="Times New Roman"/>
      <w:sz w:val="24"/>
      <w:szCs w:val="24"/>
    </w:rPr>
  </w:style>
  <w:style w:type="paragraph" w:customStyle="1" w:styleId="Headertext">
    <w:name w:val="Header text"/>
    <w:basedOn w:val="a2"/>
    <w:rsid w:val="00055E0F"/>
    <w:rPr>
      <w:sz w:val="22"/>
      <w:szCs w:val="20"/>
      <w:lang w:val="sv-SE" w:eastAsia="en-US"/>
    </w:rPr>
  </w:style>
  <w:style w:type="character" w:customStyle="1" w:styleId="af6">
    <w:name w:val="Основной текст Знак"/>
    <w:link w:val="af5"/>
    <w:uiPriority w:val="99"/>
    <w:rsid w:val="00055E0F"/>
    <w:rPr>
      <w:rFonts w:eastAsia="Times New Roman"/>
      <w:sz w:val="28"/>
    </w:rPr>
  </w:style>
  <w:style w:type="character" w:customStyle="1" w:styleId="afa">
    <w:name w:val="Текст выноски Знак"/>
    <w:link w:val="af9"/>
    <w:semiHidden/>
    <w:rsid w:val="00055E0F"/>
    <w:rPr>
      <w:rFonts w:ascii="Tahoma" w:eastAsia="Times New Roman" w:hAnsi="Tahoma" w:cs="Tahoma"/>
      <w:sz w:val="16"/>
      <w:szCs w:val="16"/>
    </w:rPr>
  </w:style>
  <w:style w:type="character" w:customStyle="1" w:styleId="aff0">
    <w:name w:val="Тема примечания Знак"/>
    <w:link w:val="aff"/>
    <w:semiHidden/>
    <w:rsid w:val="00055E0F"/>
    <w:rPr>
      <w:rFonts w:ascii="Arial CYR" w:eastAsia="Times New Roman" w:hAnsi="Arial CYR" w:cs="Arial CYR"/>
      <w:b/>
      <w:bCs/>
    </w:rPr>
  </w:style>
  <w:style w:type="paragraph" w:customStyle="1" w:styleId="para">
    <w:name w:val="para"/>
    <w:basedOn w:val="a2"/>
    <w:rsid w:val="00055E0F"/>
    <w:pPr>
      <w:spacing w:before="120" w:after="120"/>
      <w:jc w:val="both"/>
    </w:pPr>
    <w:rPr>
      <w:noProof/>
      <w:snapToGrid w:val="0"/>
    </w:rPr>
  </w:style>
  <w:style w:type="character" w:customStyle="1" w:styleId="ae">
    <w:name w:val="Текст сноски Знак"/>
    <w:link w:val="ad"/>
    <w:uiPriority w:val="99"/>
    <w:rsid w:val="00055E0F"/>
    <w:rPr>
      <w:rFonts w:eastAsia="Times New Roman"/>
    </w:rPr>
  </w:style>
  <w:style w:type="character" w:customStyle="1" w:styleId="32">
    <w:name w:val="Основной текст 3 Знак"/>
    <w:link w:val="31"/>
    <w:rsid w:val="00055E0F"/>
    <w:rPr>
      <w:rFonts w:eastAsia="Times New Roman"/>
      <w:sz w:val="16"/>
      <w:szCs w:val="16"/>
    </w:rPr>
  </w:style>
  <w:style w:type="character" w:customStyle="1" w:styleId="22">
    <w:name w:val="Основной текст 2 Знак"/>
    <w:link w:val="20"/>
    <w:rsid w:val="00055E0F"/>
    <w:rPr>
      <w:rFonts w:eastAsia="Times New Roman"/>
      <w:sz w:val="24"/>
      <w:szCs w:val="24"/>
    </w:rPr>
  </w:style>
  <w:style w:type="character" w:customStyle="1" w:styleId="aff5">
    <w:name w:val="Схема документа Знак"/>
    <w:link w:val="aff4"/>
    <w:semiHidden/>
    <w:rsid w:val="00055E0F"/>
    <w:rPr>
      <w:rFonts w:ascii="Tahoma" w:eastAsia="Times New Roman" w:hAnsi="Tahoma" w:cs="Tahoma"/>
      <w:shd w:val="clear" w:color="auto" w:fill="000080"/>
    </w:rPr>
  </w:style>
  <w:style w:type="paragraph" w:styleId="affc">
    <w:name w:val="No Spacing"/>
    <w:basedOn w:val="a2"/>
    <w:link w:val="affd"/>
    <w:uiPriority w:val="1"/>
    <w:qFormat/>
    <w:rsid w:val="00055E0F"/>
    <w:rPr>
      <w:rFonts w:ascii="Calibri" w:hAnsi="Calibri"/>
      <w:sz w:val="20"/>
      <w:szCs w:val="20"/>
      <w:lang w:val="en-US" w:eastAsia="en-US"/>
    </w:rPr>
  </w:style>
  <w:style w:type="character" w:customStyle="1" w:styleId="affd">
    <w:name w:val="Без интервала Знак"/>
    <w:link w:val="affc"/>
    <w:uiPriority w:val="1"/>
    <w:rsid w:val="00055E0F"/>
    <w:rPr>
      <w:rFonts w:ascii="Calibri" w:eastAsia="Times New Roman" w:hAnsi="Calibri"/>
      <w:lang w:val="en-US" w:eastAsia="en-US"/>
    </w:rPr>
  </w:style>
  <w:style w:type="paragraph" w:customStyle="1" w:styleId="Default">
    <w:name w:val="Default"/>
    <w:rsid w:val="00055E0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30">
    <w:name w:val="Основной текст (23)_"/>
    <w:link w:val="231"/>
    <w:rsid w:val="00055E0F"/>
    <w:rPr>
      <w:rFonts w:ascii="Verdana" w:eastAsia="Verdana" w:hAnsi="Verdana" w:cs="Verdana"/>
      <w:spacing w:val="2"/>
      <w:sz w:val="16"/>
      <w:szCs w:val="16"/>
      <w:shd w:val="clear" w:color="auto" w:fill="FFFFFF"/>
    </w:rPr>
  </w:style>
  <w:style w:type="paragraph" w:customStyle="1" w:styleId="231">
    <w:name w:val="Основной текст (23)"/>
    <w:basedOn w:val="a2"/>
    <w:link w:val="230"/>
    <w:rsid w:val="00055E0F"/>
    <w:pPr>
      <w:widowControl w:val="0"/>
      <w:shd w:val="clear" w:color="auto" w:fill="FFFFFF"/>
      <w:spacing w:before="180" w:after="180" w:line="221" w:lineRule="exact"/>
      <w:ind w:hanging="400"/>
      <w:jc w:val="both"/>
    </w:pPr>
    <w:rPr>
      <w:rFonts w:ascii="Verdana" w:eastAsia="Verdana" w:hAnsi="Verdana" w:cs="Verdana"/>
      <w:spacing w:val="2"/>
      <w:sz w:val="16"/>
      <w:szCs w:val="16"/>
    </w:rPr>
  </w:style>
  <w:style w:type="character" w:customStyle="1" w:styleId="48pt">
    <w:name w:val="Основной текст (4) + 8 pt;Полужирный"/>
    <w:rsid w:val="00055E0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/>
    </w:rPr>
  </w:style>
  <w:style w:type="paragraph" w:styleId="affe">
    <w:name w:val="TOC Heading"/>
    <w:basedOn w:val="10"/>
    <w:next w:val="a2"/>
    <w:uiPriority w:val="39"/>
    <w:unhideWhenUsed/>
    <w:qFormat/>
    <w:rsid w:val="006F608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fff">
    <w:name w:val="ЗнакТекстЖ"/>
    <w:rsid w:val="008F32FB"/>
    <w:rPr>
      <w:b/>
      <w:color w:val="auto"/>
    </w:rPr>
  </w:style>
  <w:style w:type="paragraph" w:customStyle="1" w:styleId="Style1">
    <w:name w:val="Style1"/>
    <w:basedOn w:val="Default"/>
    <w:link w:val="Style1Char"/>
    <w:qFormat/>
    <w:rsid w:val="0011368C"/>
    <w:pPr>
      <w:spacing w:before="60" w:after="100"/>
    </w:pPr>
    <w:rPr>
      <w:rFonts w:eastAsiaTheme="minorHAnsi"/>
      <w:sz w:val="23"/>
      <w:szCs w:val="23"/>
      <w:lang w:val="en-US" w:eastAsia="en-US"/>
    </w:rPr>
  </w:style>
  <w:style w:type="character" w:customStyle="1" w:styleId="Style1Char">
    <w:name w:val="Style1 Char"/>
    <w:basedOn w:val="a3"/>
    <w:link w:val="Style1"/>
    <w:rsid w:val="0011368C"/>
    <w:rPr>
      <w:rFonts w:eastAsiaTheme="minorHAnsi"/>
      <w:color w:val="000000"/>
      <w:sz w:val="23"/>
      <w:szCs w:val="23"/>
      <w:lang w:val="en-US" w:eastAsia="en-US"/>
    </w:rPr>
  </w:style>
  <w:style w:type="paragraph" w:customStyle="1" w:styleId="13">
    <w:name w:val="Текст сноски1"/>
    <w:basedOn w:val="a2"/>
    <w:next w:val="ad"/>
    <w:uiPriority w:val="99"/>
    <w:unhideWhenUsed/>
    <w:rsid w:val="00BA3F36"/>
    <w:pPr>
      <w:ind w:firstLine="709"/>
      <w:jc w:val="both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customStyle="1" w:styleId="aff7">
    <w:name w:val="Абзац списка Знак"/>
    <w:aliases w:val="Заголовок_3 Знак,Подпись рисунка Знак,ПКФ Список Знак,Абзац списка5 Знак,Цветной список - Акцент 11 Знак,Bullet List Знак,FooterText Знак,numbered Знак,ПС - Нумерованный Знак,Булит 1 Знак,Абзац маркированнный Знак,UL Знак,列出段落 Знак"/>
    <w:link w:val="aff6"/>
    <w:uiPriority w:val="34"/>
    <w:rsid w:val="00790ACD"/>
    <w:rPr>
      <w:rFonts w:eastAsia="Times New Roman"/>
      <w:sz w:val="24"/>
      <w:szCs w:val="24"/>
    </w:rPr>
  </w:style>
  <w:style w:type="paragraph" w:customStyle="1" w:styleId="228bf8a64b8551e1msonormal">
    <w:name w:val="228bf8a64b8551e1msonormal"/>
    <w:basedOn w:val="a2"/>
    <w:rsid w:val="00B600A9"/>
    <w:pPr>
      <w:spacing w:before="100" w:beforeAutospacing="1" w:after="100" w:afterAutospacing="1"/>
    </w:pPr>
  </w:style>
  <w:style w:type="character" w:customStyle="1" w:styleId="21">
    <w:name w:val="Заголовок 2 Знак1"/>
    <w:aliases w:val="Заголовок 2 Знак Знак"/>
    <w:basedOn w:val="a3"/>
    <w:link w:val="2"/>
    <w:rsid w:val="00DC3E1F"/>
    <w:rPr>
      <w:rFonts w:eastAsia="Times New Roman"/>
      <w:b/>
      <w:sz w:val="32"/>
    </w:rPr>
  </w:style>
  <w:style w:type="character" w:customStyle="1" w:styleId="14">
    <w:name w:val="Неразрешенное упоминание1"/>
    <w:basedOn w:val="a3"/>
    <w:uiPriority w:val="99"/>
    <w:semiHidden/>
    <w:unhideWhenUsed/>
    <w:rsid w:val="001710A4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3"/>
    <w:uiPriority w:val="99"/>
    <w:semiHidden/>
    <w:unhideWhenUsed/>
    <w:rsid w:val="00351E09"/>
    <w:rPr>
      <w:color w:val="605E5C"/>
      <w:shd w:val="clear" w:color="auto" w:fill="E1DFDD"/>
    </w:rPr>
  </w:style>
  <w:style w:type="paragraph" w:customStyle="1" w:styleId="afff0">
    <w:basedOn w:val="a2"/>
    <w:next w:val="afff1"/>
    <w:link w:val="afff2"/>
    <w:qFormat/>
    <w:rsid w:val="005D2BB2"/>
    <w:pPr>
      <w:suppressAutoHyphens/>
      <w:ind w:firstLine="709"/>
      <w:jc w:val="center"/>
    </w:pPr>
    <w:rPr>
      <w:rFonts w:eastAsia="SimSun"/>
      <w:b/>
      <w:szCs w:val="20"/>
    </w:rPr>
  </w:style>
  <w:style w:type="character" w:customStyle="1" w:styleId="afff2">
    <w:name w:val="Заголовок Знак"/>
    <w:link w:val="afff0"/>
    <w:rsid w:val="005D2BB2"/>
    <w:rPr>
      <w:b/>
      <w:sz w:val="24"/>
    </w:rPr>
  </w:style>
  <w:style w:type="character" w:styleId="afff3">
    <w:name w:val="Emphasis"/>
    <w:qFormat/>
    <w:rsid w:val="005D2BB2"/>
    <w:rPr>
      <w:i/>
      <w:iCs/>
    </w:rPr>
  </w:style>
  <w:style w:type="paragraph" w:styleId="afff1">
    <w:name w:val="Title"/>
    <w:basedOn w:val="a2"/>
    <w:next w:val="a2"/>
    <w:link w:val="15"/>
    <w:qFormat/>
    <w:rsid w:val="005D2B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5">
    <w:name w:val="Заголовок Знак1"/>
    <w:basedOn w:val="a3"/>
    <w:link w:val="afff1"/>
    <w:rsid w:val="005D2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Обычный1"/>
    <w:rsid w:val="00A04408"/>
    <w:pPr>
      <w:ind w:firstLine="720"/>
      <w:jc w:val="both"/>
    </w:pPr>
    <w:rPr>
      <w:rFonts w:eastAsia="Times New Roman"/>
      <w:sz w:val="28"/>
    </w:rPr>
  </w:style>
  <w:style w:type="character" w:customStyle="1" w:styleId="36">
    <w:name w:val="Неразрешенное упоминание3"/>
    <w:basedOn w:val="a3"/>
    <w:uiPriority w:val="99"/>
    <w:semiHidden/>
    <w:unhideWhenUsed/>
    <w:rsid w:val="00333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1366">
          <w:marLeft w:val="-7500"/>
          <w:marRight w:val="0"/>
          <w:marTop w:val="0"/>
          <w:marBottom w:val="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021420244">
              <w:marLeft w:val="15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4D72-3F14-4E99-BED0-D3BC9C2D8E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304246-5182-438F-BABE-3A4CB414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Links>
    <vt:vector size="114" baseType="variant">
      <vt:variant>
        <vt:i4>720974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http://ru.wikipedia.org/wiki/%D0%A3%D1%81%D0%BB%D1%83%D0%B3%D0%B8</vt:lpwstr>
      </vt:variant>
      <vt:variant>
        <vt:lpwstr/>
      </vt:variant>
      <vt:variant>
        <vt:i4>2555962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http://ru.wikipedia.org/wiki/%D0%A2%D0%BE%D0%B2%D0%B0%D1%80</vt:lpwstr>
      </vt:variant>
      <vt:variant>
        <vt:lpwstr/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_Toc283800015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_Toc283800014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_Toc283800013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_Toc283800012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_Toc283800011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_Toc283800010</vt:lpwstr>
      </vt:variant>
      <vt:variant>
        <vt:i4>1507377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_Toc283800009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_Toc283800008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_Toc283800007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_Toc283800006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_Toc283800005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_Toc283800004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_Toc283800003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_Toc283800002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_Toc283800001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_Toc283800000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_Toc283799999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2022-10-21T14:50:00Z</dcterms:created>
  <dcterms:modified xsi:type="dcterms:W3CDTF">2024-01-16T08:35:00Z</dcterms:modified>
</cp:coreProperties>
</file>